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FCBE" w14:textId="77777777" w:rsidR="00A548D6" w:rsidRPr="00A548D6" w:rsidRDefault="00A548D6" w:rsidP="00A548D6">
      <w:pPr>
        <w:keepNext/>
        <w:keepLines/>
        <w:spacing w:before="480" w:after="0"/>
        <w:outlineLvl w:val="0"/>
        <w:rPr>
          <w:rFonts w:ascii="Cambria" w:eastAsia="Times New Roman" w:hAnsi="Cambria"/>
          <w:b/>
          <w:bCs/>
          <w:color w:val="365F91"/>
          <w:sz w:val="28"/>
          <w:szCs w:val="28"/>
        </w:rPr>
      </w:pPr>
      <w:r w:rsidRPr="00A548D6">
        <w:rPr>
          <w:rFonts w:ascii="Cambria" w:eastAsia="Times New Roman" w:hAnsi="Cambria"/>
          <w:b/>
          <w:bCs/>
          <w:color w:val="365F91"/>
          <w:sz w:val="28"/>
          <w:szCs w:val="28"/>
        </w:rPr>
        <w:t>Data Center Shared Services:  Service Level Description</w:t>
      </w:r>
    </w:p>
    <w:p w14:paraId="2102FCBF" w14:textId="77777777" w:rsidR="00A548D6" w:rsidRPr="00A548D6" w:rsidRDefault="00A548D6" w:rsidP="00A548D6">
      <w:pPr>
        <w:keepNext/>
        <w:keepLines/>
        <w:spacing w:before="200" w:after="0"/>
        <w:outlineLvl w:val="2"/>
        <w:rPr>
          <w:rFonts w:ascii="Cambria" w:eastAsia="Times New Roman" w:hAnsi="Cambria"/>
          <w:b/>
          <w:bCs/>
          <w:color w:val="4F81BD"/>
        </w:rPr>
      </w:pPr>
      <w:r w:rsidRPr="00A548D6">
        <w:rPr>
          <w:rFonts w:ascii="Cambria" w:eastAsia="Times New Roman" w:hAnsi="Cambria"/>
          <w:b/>
          <w:bCs/>
          <w:color w:val="4F81BD"/>
        </w:rPr>
        <w:t>Introduction</w:t>
      </w:r>
    </w:p>
    <w:p w14:paraId="2102FCC0" w14:textId="77777777" w:rsidR="00A548D6" w:rsidRPr="00A548D6" w:rsidRDefault="00A548D6" w:rsidP="00A548D6">
      <w:r w:rsidRPr="00A548D6">
        <w:t>Data Center Shared Services is a campus initiative to consolidate campus server rooms and data centers into high-quality shared data center facilities.  Through use of shared data centers, the campus can provide higher-quality facilities while reducing overall costs.</w:t>
      </w:r>
    </w:p>
    <w:p w14:paraId="2102FCC1" w14:textId="77777777" w:rsidR="00A548D6" w:rsidRPr="00A548D6" w:rsidRDefault="00A548D6" w:rsidP="00A548D6">
      <w:r w:rsidRPr="00A548D6">
        <w:t xml:space="preserve">This Service Level Description (SLD) describes the </w:t>
      </w:r>
      <w:hyperlink r:id="rId10" w:history="1">
        <w:r w:rsidRPr="00A548D6">
          <w:rPr>
            <w:color w:val="0000FF"/>
            <w:u w:val="single"/>
          </w:rPr>
          <w:t>Data Center Shared Services (DCSS)</w:t>
        </w:r>
      </w:hyperlink>
      <w:r w:rsidRPr="00A548D6">
        <w:t xml:space="preserve"> offerings.  DCSS provides a set of standard services for data center co-location.  The standard services are provided by the campus and available at no charge to eligible units of the University of Illinois Urbana Campus.  Additional (non-standard) services may be offered for a fee.  Non-eligible units (not eligible for campus funded services) are permitted to purchase services.</w:t>
      </w:r>
    </w:p>
    <w:p w14:paraId="2102FCC2" w14:textId="77777777" w:rsidR="00A548D6" w:rsidRPr="00A548D6" w:rsidRDefault="00A548D6" w:rsidP="00A548D6">
      <w:r w:rsidRPr="00A548D6">
        <w:t>The Data Center</w:t>
      </w:r>
      <w:r w:rsidR="003F50B4">
        <w:t xml:space="preserve"> Shared Services</w:t>
      </w:r>
      <w:r w:rsidRPr="00A548D6">
        <w:t xml:space="preserve"> Operation</w:t>
      </w:r>
      <w:r w:rsidR="003F50B4">
        <w:t>s</w:t>
      </w:r>
      <w:r w:rsidRPr="00A548D6">
        <w:t xml:space="preserve"> Committee (</w:t>
      </w:r>
      <w:r w:rsidR="003F50B4" w:rsidRPr="00A548D6">
        <w:t>DC</w:t>
      </w:r>
      <w:r w:rsidR="003F50B4">
        <w:t>SS ops</w:t>
      </w:r>
      <w:r w:rsidRPr="00A548D6">
        <w:t xml:space="preserve">) is the primary point of contact for all DCSS tenants.  </w:t>
      </w:r>
      <w:r w:rsidR="003F50B4" w:rsidRPr="00A548D6">
        <w:t>DC</w:t>
      </w:r>
      <w:r w:rsidR="003F50B4">
        <w:t>SS</w:t>
      </w:r>
      <w:r w:rsidR="003F50B4" w:rsidRPr="00A548D6">
        <w:t xml:space="preserve"> </w:t>
      </w:r>
      <w:r w:rsidRPr="00A548D6">
        <w:t>ha</w:t>
      </w:r>
      <w:r w:rsidR="003F50B4">
        <w:t>s</w:t>
      </w:r>
      <w:r w:rsidRPr="00A548D6">
        <w:t xml:space="preserve"> operational staff managing each of the shared data center locations.  </w:t>
      </w:r>
    </w:p>
    <w:p w14:paraId="2102FCC3" w14:textId="77777777" w:rsidR="00A548D6" w:rsidRPr="00A548D6" w:rsidRDefault="00A548D6" w:rsidP="00A548D6">
      <w:pPr>
        <w:keepNext/>
        <w:keepLines/>
        <w:spacing w:before="200" w:after="0"/>
        <w:outlineLvl w:val="2"/>
        <w:rPr>
          <w:rFonts w:ascii="Cambria" w:eastAsia="Times New Roman" w:hAnsi="Cambria"/>
          <w:b/>
          <w:bCs/>
          <w:color w:val="4F81BD"/>
        </w:rPr>
      </w:pPr>
      <w:r w:rsidRPr="00A548D6">
        <w:rPr>
          <w:rFonts w:ascii="Cambria" w:eastAsia="Times New Roman" w:hAnsi="Cambria"/>
          <w:b/>
          <w:bCs/>
          <w:color w:val="4F81BD"/>
        </w:rPr>
        <w:t>General Overview</w:t>
      </w:r>
    </w:p>
    <w:p w14:paraId="2102FCC4" w14:textId="77777777" w:rsidR="00A548D6" w:rsidRPr="00A548D6" w:rsidRDefault="00A548D6" w:rsidP="00A548D6">
      <w:r w:rsidRPr="00A548D6">
        <w:t>The DCSS SLD documents the following:</w:t>
      </w:r>
    </w:p>
    <w:p w14:paraId="2102FCC5" w14:textId="77777777" w:rsidR="00A548D6" w:rsidRPr="00A548D6" w:rsidRDefault="00A548D6" w:rsidP="00A548D6">
      <w:pPr>
        <w:numPr>
          <w:ilvl w:val="0"/>
          <w:numId w:val="1"/>
        </w:numPr>
        <w:contextualSpacing/>
      </w:pPr>
      <w:r w:rsidRPr="00A548D6">
        <w:t>Standard Services</w:t>
      </w:r>
    </w:p>
    <w:p w14:paraId="2102FCC6" w14:textId="77777777" w:rsidR="00A548D6" w:rsidRPr="00A548D6" w:rsidRDefault="00A548D6" w:rsidP="00A548D6">
      <w:pPr>
        <w:numPr>
          <w:ilvl w:val="0"/>
          <w:numId w:val="1"/>
        </w:numPr>
        <w:contextualSpacing/>
      </w:pPr>
      <w:r w:rsidRPr="00A548D6">
        <w:t>Additional Services</w:t>
      </w:r>
    </w:p>
    <w:p w14:paraId="2102FCC7" w14:textId="77777777" w:rsidR="00A548D6" w:rsidRPr="00A548D6" w:rsidRDefault="00A548D6" w:rsidP="00A548D6">
      <w:pPr>
        <w:numPr>
          <w:ilvl w:val="0"/>
          <w:numId w:val="1"/>
        </w:numPr>
        <w:contextualSpacing/>
      </w:pPr>
      <w:r w:rsidRPr="00A548D6">
        <w:t>Eligible Campus Units</w:t>
      </w:r>
    </w:p>
    <w:p w14:paraId="2102FCC8" w14:textId="77777777" w:rsidR="00A548D6" w:rsidRPr="00A548D6" w:rsidRDefault="00A548D6" w:rsidP="00A548D6">
      <w:pPr>
        <w:numPr>
          <w:ilvl w:val="0"/>
          <w:numId w:val="1"/>
        </w:numPr>
        <w:contextualSpacing/>
      </w:pPr>
      <w:r w:rsidRPr="00A548D6">
        <w:t xml:space="preserve">Shared Data Center </w:t>
      </w:r>
      <w:del w:id="0" w:author="Nickens, Timothy Santoni" w:date="2018-11-05T09:44:00Z">
        <w:r w:rsidRPr="00A548D6" w:rsidDel="006F4E58">
          <w:delText xml:space="preserve"> </w:delText>
        </w:r>
      </w:del>
      <w:r w:rsidRPr="00A548D6">
        <w:t xml:space="preserve">Locations </w:t>
      </w:r>
    </w:p>
    <w:p w14:paraId="2102FCC9" w14:textId="77777777" w:rsidR="00A548D6" w:rsidRPr="00A548D6" w:rsidRDefault="002A24E9" w:rsidP="00A548D6">
      <w:pPr>
        <w:numPr>
          <w:ilvl w:val="0"/>
          <w:numId w:val="1"/>
        </w:numPr>
        <w:contextualSpacing/>
      </w:pPr>
      <w:r>
        <w:t>Environment</w:t>
      </w:r>
      <w:r w:rsidR="00A548D6" w:rsidRPr="00A548D6">
        <w:t xml:space="preserve">  </w:t>
      </w:r>
    </w:p>
    <w:p w14:paraId="2102FCCA" w14:textId="77777777" w:rsidR="00A548D6" w:rsidRPr="00A548D6" w:rsidRDefault="00A548D6" w:rsidP="00A548D6">
      <w:pPr>
        <w:numPr>
          <w:ilvl w:val="0"/>
          <w:numId w:val="1"/>
        </w:numPr>
        <w:contextualSpacing/>
      </w:pPr>
      <w:r w:rsidRPr="00A548D6">
        <w:t>Security</w:t>
      </w:r>
      <w:r w:rsidR="00250FE0">
        <w:t xml:space="preserve"> and </w:t>
      </w:r>
      <w:r w:rsidRPr="00A548D6">
        <w:t>Access Provisions</w:t>
      </w:r>
    </w:p>
    <w:p w14:paraId="2102FCCB" w14:textId="77777777" w:rsidR="00A548D6" w:rsidRPr="00A548D6" w:rsidRDefault="00A548D6" w:rsidP="00A548D6">
      <w:pPr>
        <w:numPr>
          <w:ilvl w:val="0"/>
          <w:numId w:val="1"/>
        </w:numPr>
        <w:contextualSpacing/>
      </w:pPr>
      <w:r w:rsidRPr="00A548D6">
        <w:t>Data Center Shared Services Service Desk</w:t>
      </w:r>
    </w:p>
    <w:p w14:paraId="2102FCCC" w14:textId="77777777" w:rsidR="00A548D6" w:rsidRPr="00A548D6" w:rsidRDefault="00A548D6" w:rsidP="00A548D6">
      <w:pPr>
        <w:numPr>
          <w:ilvl w:val="0"/>
          <w:numId w:val="1"/>
        </w:numPr>
        <w:contextualSpacing/>
      </w:pPr>
      <w:r w:rsidRPr="00A548D6">
        <w:t>Data Network Provisions</w:t>
      </w:r>
    </w:p>
    <w:p w14:paraId="2102FCCD" w14:textId="77777777" w:rsidR="00A548D6" w:rsidRPr="00A548D6" w:rsidRDefault="00A548D6" w:rsidP="00A548D6">
      <w:pPr>
        <w:numPr>
          <w:ilvl w:val="0"/>
          <w:numId w:val="1"/>
        </w:numPr>
        <w:contextualSpacing/>
      </w:pPr>
      <w:r w:rsidRPr="00A548D6">
        <w:t>Disaster Recovery</w:t>
      </w:r>
    </w:p>
    <w:p w14:paraId="2102FCCE" w14:textId="77777777" w:rsidR="00A548D6" w:rsidRPr="00A548D6" w:rsidRDefault="00A548D6" w:rsidP="00A548D6">
      <w:pPr>
        <w:numPr>
          <w:ilvl w:val="0"/>
          <w:numId w:val="1"/>
        </w:numPr>
        <w:contextualSpacing/>
      </w:pPr>
      <w:r w:rsidRPr="00A548D6">
        <w:t>Notifications and Tennant Communications</w:t>
      </w:r>
    </w:p>
    <w:p w14:paraId="2102FCCF" w14:textId="77777777" w:rsidR="00A548D6" w:rsidRPr="00A548D6" w:rsidRDefault="00A548D6" w:rsidP="00A548D6">
      <w:pPr>
        <w:numPr>
          <w:ilvl w:val="0"/>
          <w:numId w:val="1"/>
        </w:numPr>
        <w:contextualSpacing/>
      </w:pPr>
      <w:r w:rsidRPr="00A548D6">
        <w:t>Operational Support</w:t>
      </w:r>
    </w:p>
    <w:p w14:paraId="2102FCD0" w14:textId="77777777" w:rsidR="00A548D6" w:rsidRPr="00A548D6" w:rsidRDefault="00A548D6" w:rsidP="00A548D6">
      <w:pPr>
        <w:numPr>
          <w:ilvl w:val="0"/>
          <w:numId w:val="1"/>
        </w:numPr>
        <w:contextualSpacing/>
      </w:pPr>
      <w:r w:rsidRPr="00A548D6">
        <w:t>Definitions</w:t>
      </w:r>
    </w:p>
    <w:p w14:paraId="2102FCD1" w14:textId="77777777" w:rsidR="00A548D6" w:rsidRDefault="00A548D6" w:rsidP="00A548D6">
      <w:pPr>
        <w:numPr>
          <w:ilvl w:val="0"/>
          <w:numId w:val="1"/>
        </w:numPr>
        <w:contextualSpacing/>
      </w:pPr>
      <w:r w:rsidRPr="00A548D6">
        <w:t xml:space="preserve">Contact Us! </w:t>
      </w:r>
    </w:p>
    <w:p w14:paraId="2102FCD2" w14:textId="77777777" w:rsidR="00822AA2" w:rsidRDefault="00822AA2" w:rsidP="00822AA2">
      <w:pPr>
        <w:contextualSpacing/>
      </w:pPr>
      <w:r>
        <w:br w:type="page"/>
      </w:r>
    </w:p>
    <w:p w14:paraId="2102FCD3" w14:textId="604E5682" w:rsid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lastRenderedPageBreak/>
        <w:t xml:space="preserve">Data Center Locations  </w:t>
      </w:r>
    </w:p>
    <w:tbl>
      <w:tblPr>
        <w:tblStyle w:val="TableGrid"/>
        <w:tblW w:w="0" w:type="auto"/>
        <w:tblLook w:val="04A0" w:firstRow="1" w:lastRow="0" w:firstColumn="1" w:lastColumn="0" w:noHBand="0" w:noVBand="1"/>
      </w:tblPr>
      <w:tblGrid>
        <w:gridCol w:w="4788"/>
        <w:gridCol w:w="4788"/>
      </w:tblGrid>
      <w:tr w:rsidR="00E35F4A" w14:paraId="2102FCD8" w14:textId="77777777">
        <w:tc>
          <w:tcPr>
            <w:tcW w:w="4788" w:type="dxa"/>
          </w:tcPr>
          <w:p w14:paraId="2102FCD4" w14:textId="77777777" w:rsidR="00E35F4A" w:rsidRDefault="00E35F4A" w:rsidP="00E35F4A">
            <w:pPr>
              <w:keepNext/>
              <w:keepLines/>
              <w:spacing w:before="200" w:after="0"/>
              <w:outlineLvl w:val="1"/>
              <w:rPr>
                <w:rFonts w:ascii="Cambria" w:eastAsia="Times New Roman" w:hAnsi="Cambria"/>
                <w:b/>
                <w:bCs/>
                <w:color w:val="4F81BD"/>
                <w:sz w:val="26"/>
                <w:szCs w:val="26"/>
              </w:rPr>
            </w:pPr>
            <w:r>
              <w:rPr>
                <w:rFonts w:ascii="Arial" w:eastAsia="Times New Roman" w:hAnsi="Arial" w:cs="Arial"/>
                <w:b/>
                <w:bCs/>
                <w:noProof/>
                <w:color w:val="000000"/>
                <w:sz w:val="23"/>
                <w:szCs w:val="23"/>
              </w:rPr>
              <w:drawing>
                <wp:inline distT="0" distB="0" distL="0" distR="0" wp14:anchorId="2102FD2B" wp14:editId="2102FD2C">
                  <wp:extent cx="2872154" cy="1592978"/>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115" cy="1590738"/>
                          </a:xfrm>
                          <a:prstGeom prst="rect">
                            <a:avLst/>
                          </a:prstGeom>
                          <a:noFill/>
                        </pic:spPr>
                      </pic:pic>
                    </a:graphicData>
                  </a:graphic>
                </wp:inline>
              </w:drawing>
            </w:r>
          </w:p>
        </w:tc>
        <w:tc>
          <w:tcPr>
            <w:tcW w:w="4788" w:type="dxa"/>
          </w:tcPr>
          <w:p w14:paraId="2102FCD5" w14:textId="77777777" w:rsidR="00E35F4A" w:rsidRDefault="00E35F4A" w:rsidP="00E35F4A">
            <w:pPr>
              <w:shd w:val="clear" w:color="auto" w:fill="FFFFFF"/>
              <w:spacing w:after="0" w:line="225" w:lineRule="atLeast"/>
              <w:jc w:val="both"/>
              <w:outlineLvl w:val="1"/>
              <w:rPr>
                <w:rFonts w:asciiTheme="minorHAnsi" w:eastAsia="Times New Roman" w:hAnsiTheme="minorHAnsi" w:cs="Tahoma"/>
                <w:b/>
                <w:bCs/>
                <w:color w:val="000000"/>
                <w:sz w:val="23"/>
                <w:szCs w:val="23"/>
              </w:rPr>
            </w:pPr>
          </w:p>
          <w:p w14:paraId="2102FCD6" w14:textId="019122FC" w:rsidR="00E35F4A" w:rsidRDefault="00E35F4A" w:rsidP="00E35F4A">
            <w:pPr>
              <w:shd w:val="clear" w:color="auto" w:fill="FFFFFF"/>
              <w:spacing w:after="0" w:line="225" w:lineRule="atLeast"/>
              <w:jc w:val="both"/>
              <w:outlineLvl w:val="1"/>
              <w:rPr>
                <w:ins w:id="1" w:author="Nickens, Timothy Santoni" w:date="2018-11-05T09:50:00Z"/>
                <w:rFonts w:asciiTheme="minorHAnsi" w:eastAsia="Times New Roman" w:hAnsiTheme="minorHAnsi" w:cs="Tahoma"/>
                <w:b/>
                <w:bCs/>
                <w:color w:val="000000"/>
                <w:sz w:val="23"/>
                <w:szCs w:val="23"/>
              </w:rPr>
            </w:pPr>
            <w:r w:rsidRPr="00855333">
              <w:rPr>
                <w:rFonts w:asciiTheme="minorHAnsi" w:eastAsia="Times New Roman" w:hAnsiTheme="minorHAnsi" w:cs="Tahoma"/>
                <w:b/>
                <w:bCs/>
                <w:color w:val="000000"/>
                <w:sz w:val="23"/>
                <w:szCs w:val="23"/>
              </w:rPr>
              <w:t>Advanced Computation Building (ACB)</w:t>
            </w:r>
            <w:r>
              <w:rPr>
                <w:rFonts w:asciiTheme="minorHAnsi" w:eastAsia="Times New Roman" w:hAnsiTheme="minorHAnsi" w:cs="Tahoma"/>
                <w:b/>
                <w:bCs/>
                <w:color w:val="000000"/>
                <w:sz w:val="23"/>
                <w:szCs w:val="23"/>
              </w:rPr>
              <w:t xml:space="preserve">  </w:t>
            </w:r>
          </w:p>
          <w:p w14:paraId="37F7DB5D" w14:textId="77777777" w:rsidR="006F4E58" w:rsidRPr="00855333" w:rsidRDefault="006F4E58" w:rsidP="00E35F4A">
            <w:pPr>
              <w:shd w:val="clear" w:color="auto" w:fill="FFFFFF"/>
              <w:spacing w:after="0" w:line="225" w:lineRule="atLeast"/>
              <w:jc w:val="both"/>
              <w:outlineLvl w:val="1"/>
              <w:rPr>
                <w:rFonts w:asciiTheme="minorHAnsi" w:eastAsia="Times New Roman" w:hAnsiTheme="minorHAnsi" w:cs="Tahoma"/>
                <w:b/>
                <w:bCs/>
                <w:color w:val="000000"/>
                <w:sz w:val="23"/>
                <w:szCs w:val="23"/>
              </w:rPr>
            </w:pPr>
          </w:p>
          <w:p w14:paraId="2102FCD7" w14:textId="77777777" w:rsidR="00E35F4A" w:rsidRDefault="00E35F4A" w:rsidP="00E35F4A">
            <w:pPr>
              <w:shd w:val="clear" w:color="auto" w:fill="FFFFFF"/>
              <w:spacing w:after="0" w:line="300" w:lineRule="atLeast"/>
              <w:rPr>
                <w:rFonts w:ascii="Cambria" w:eastAsia="Times New Roman" w:hAnsi="Cambria"/>
                <w:b/>
                <w:bCs/>
                <w:color w:val="4F81BD"/>
                <w:sz w:val="26"/>
                <w:szCs w:val="26"/>
              </w:rPr>
            </w:pPr>
            <w:r w:rsidRPr="00855333">
              <w:rPr>
                <w:rFonts w:ascii="Arial" w:eastAsia="Times New Roman" w:hAnsi="Arial" w:cs="Arial"/>
                <w:color w:val="000000"/>
                <w:sz w:val="18"/>
                <w:szCs w:val="18"/>
              </w:rPr>
              <w:t xml:space="preserve">The Advanced Computation Building houses </w:t>
            </w:r>
            <w:r>
              <w:rPr>
                <w:rFonts w:ascii="Arial" w:eastAsia="Times New Roman" w:hAnsi="Arial" w:cs="Arial"/>
                <w:color w:val="000000"/>
                <w:sz w:val="18"/>
                <w:szCs w:val="18"/>
              </w:rPr>
              <w:t xml:space="preserve">the campus </w:t>
            </w:r>
            <w:r w:rsidRPr="00855333">
              <w:rPr>
                <w:rFonts w:ascii="Arial" w:eastAsia="Times New Roman" w:hAnsi="Arial" w:cs="Arial"/>
                <w:color w:val="000000"/>
                <w:sz w:val="18"/>
                <w:szCs w:val="18"/>
              </w:rPr>
              <w:t xml:space="preserve">research cluster </w:t>
            </w:r>
            <w:r>
              <w:rPr>
                <w:rFonts w:ascii="Arial" w:eastAsia="Times New Roman" w:hAnsi="Arial" w:cs="Arial"/>
                <w:color w:val="000000"/>
                <w:sz w:val="18"/>
                <w:szCs w:val="18"/>
              </w:rPr>
              <w:t xml:space="preserve">and is available at no cost for additional research computing needs.  This is the primary campus DCSS data center. It is located at </w:t>
            </w:r>
            <w:hyperlink r:id="rId12" w:history="1">
              <w:r w:rsidRPr="00855333">
                <w:rPr>
                  <w:rFonts w:ascii="Arial" w:eastAsia="Times New Roman" w:hAnsi="Arial" w:cs="Arial"/>
                  <w:sz w:val="19"/>
                  <w:szCs w:val="19"/>
                </w:rPr>
                <w:t>1011 W. Springfield Ave., Urbana</w:t>
              </w:r>
            </w:hyperlink>
            <w:r w:rsidRPr="00855333">
              <w:rPr>
                <w:rFonts w:ascii="Arial" w:eastAsia="Times New Roman" w:hAnsi="Arial" w:cs="Arial"/>
                <w:sz w:val="19"/>
                <w:szCs w:val="19"/>
              </w:rPr>
              <w:t xml:space="preserve">. </w:t>
            </w:r>
          </w:p>
        </w:tc>
      </w:tr>
      <w:tr w:rsidR="00E35F4A" w14:paraId="2102FCDE" w14:textId="77777777">
        <w:trPr>
          <w:trHeight w:val="3248"/>
        </w:trPr>
        <w:tc>
          <w:tcPr>
            <w:tcW w:w="4788" w:type="dxa"/>
          </w:tcPr>
          <w:p w14:paraId="2102FCD9" w14:textId="2E973797" w:rsidR="00E35F4A" w:rsidRDefault="00E35F4A" w:rsidP="00E35F4A">
            <w:pPr>
              <w:keepNext/>
              <w:keepLines/>
              <w:spacing w:before="200" w:after="0"/>
              <w:outlineLvl w:val="1"/>
              <w:rPr>
                <w:rFonts w:ascii="Cambria" w:eastAsia="Times New Roman" w:hAnsi="Cambria"/>
                <w:b/>
                <w:bCs/>
                <w:color w:val="4F81BD"/>
                <w:sz w:val="26"/>
                <w:szCs w:val="26"/>
              </w:rPr>
            </w:pPr>
            <w:r w:rsidRPr="00F768FD">
              <w:rPr>
                <w:rFonts w:ascii="Arial" w:eastAsia="Times New Roman" w:hAnsi="Arial" w:cs="Arial"/>
                <w:noProof/>
                <w:sz w:val="23"/>
                <w:szCs w:val="23"/>
              </w:rPr>
              <w:drawing>
                <wp:anchor distT="0" distB="0" distL="95250" distR="95250" simplePos="0" relativeHeight="251671552" behindDoc="0" locked="0" layoutInCell="1" allowOverlap="0" wp14:anchorId="2102FD2D" wp14:editId="55A99BAC">
                  <wp:simplePos x="0" y="0"/>
                  <wp:positionH relativeFrom="column">
                    <wp:posOffset>-635</wp:posOffset>
                  </wp:positionH>
                  <wp:positionV relativeFrom="line">
                    <wp:posOffset>180340</wp:posOffset>
                  </wp:positionV>
                  <wp:extent cx="2872105" cy="1699260"/>
                  <wp:effectExtent l="0" t="0" r="0" b="0"/>
                  <wp:wrapSquare wrapText="bothSides"/>
                  <wp:docPr id="14" name="Picture 14" descr="http://www.datacenter.uillinois.edu/UserFiles/Servers/Server_1017649/Image/images/d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tacenter.uillinois.edu/UserFiles/Servers/Server_1017649/Image/images/dc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105" cy="1699260"/>
                          </a:xfrm>
                          <a:prstGeom prst="rect">
                            <a:avLst/>
                          </a:prstGeom>
                          <a:noFill/>
                          <a:ln>
                            <a:noFill/>
                          </a:ln>
                        </pic:spPr>
                      </pic:pic>
                    </a:graphicData>
                  </a:graphic>
                  <wp14:sizeRelH relativeFrom="margin">
                    <wp14:pctWidth>0</wp14:pctWidth>
                  </wp14:sizeRelH>
                </wp:anchor>
              </w:drawing>
            </w:r>
            <w:del w:id="2" w:author="Nickens, Timothy Santoni" w:date="2018-11-05T09:49:00Z">
              <w:r w:rsidRPr="00406333" w:rsidDel="006F4E58">
                <w:rPr>
                  <w:rFonts w:ascii="Arial" w:eastAsia="Times New Roman" w:hAnsi="Arial" w:cs="Arial"/>
                  <w:noProof/>
                  <w:sz w:val="23"/>
                  <w:szCs w:val="23"/>
                </w:rPr>
                <w:drawing>
                  <wp:anchor distT="0" distB="0" distL="95250" distR="95250" simplePos="0" relativeHeight="251673600" behindDoc="0" locked="0" layoutInCell="1" allowOverlap="0" wp14:anchorId="2102FD2F" wp14:editId="7A3C679B">
                    <wp:simplePos x="0" y="0"/>
                    <wp:positionH relativeFrom="column">
                      <wp:posOffset>1438910</wp:posOffset>
                    </wp:positionH>
                    <wp:positionV relativeFrom="line">
                      <wp:posOffset>180975</wp:posOffset>
                    </wp:positionV>
                    <wp:extent cx="1435735" cy="1705610"/>
                    <wp:effectExtent l="0" t="0" r="0" b="8890"/>
                    <wp:wrapSquare wrapText="bothSides"/>
                    <wp:docPr id="15" name="Picture 15" descr="http://www.datacenter.uillinois.edu/UserFiles/Servers/Server_1017649/Image/images/h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tacenter.uillinois.edu/UserFiles/Servers/Server_1017649/Image/images/ha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735" cy="1705610"/>
                            </a:xfrm>
                            <a:prstGeom prst="rect">
                              <a:avLst/>
                            </a:prstGeom>
                            <a:noFill/>
                            <a:ln>
                              <a:noFill/>
                            </a:ln>
                          </pic:spPr>
                        </pic:pic>
                      </a:graphicData>
                    </a:graphic>
                  </wp:anchor>
                </w:drawing>
              </w:r>
            </w:del>
          </w:p>
        </w:tc>
        <w:tc>
          <w:tcPr>
            <w:tcW w:w="4788" w:type="dxa"/>
          </w:tcPr>
          <w:p w14:paraId="2102FCDA" w14:textId="77777777" w:rsidR="00E35F4A" w:rsidRDefault="00E35F4A" w:rsidP="00E35F4A">
            <w:pPr>
              <w:shd w:val="clear" w:color="auto" w:fill="FFFFFF"/>
              <w:spacing w:after="0" w:line="225" w:lineRule="atLeast"/>
              <w:outlineLvl w:val="1"/>
              <w:rPr>
                <w:rFonts w:asciiTheme="minorHAnsi" w:eastAsia="Times New Roman" w:hAnsiTheme="minorHAnsi" w:cs="Arial"/>
                <w:b/>
                <w:bCs/>
                <w:color w:val="000000"/>
                <w:sz w:val="23"/>
                <w:szCs w:val="23"/>
              </w:rPr>
            </w:pPr>
          </w:p>
          <w:p w14:paraId="31D98A08" w14:textId="77777777" w:rsidR="006F4E58" w:rsidRDefault="00E35F4A" w:rsidP="00E35F4A">
            <w:pPr>
              <w:shd w:val="clear" w:color="auto" w:fill="FFFFFF"/>
              <w:spacing w:after="0" w:line="225" w:lineRule="atLeast"/>
              <w:outlineLvl w:val="1"/>
              <w:rPr>
                <w:ins w:id="3" w:author="Nickens, Timothy Santoni" w:date="2018-11-05T09:50:00Z"/>
                <w:rFonts w:asciiTheme="minorHAnsi" w:eastAsia="Times New Roman" w:hAnsiTheme="minorHAnsi" w:cs="Arial"/>
                <w:b/>
                <w:bCs/>
                <w:color w:val="000000"/>
                <w:sz w:val="23"/>
                <w:szCs w:val="23"/>
              </w:rPr>
            </w:pPr>
            <w:r w:rsidRPr="00F768FD">
              <w:rPr>
                <w:rFonts w:asciiTheme="minorHAnsi" w:eastAsia="Times New Roman" w:hAnsiTheme="minorHAnsi" w:cs="Arial"/>
                <w:b/>
                <w:bCs/>
                <w:color w:val="000000"/>
                <w:sz w:val="23"/>
                <w:szCs w:val="23"/>
              </w:rPr>
              <w:t>Digital Computer Laboratory (DCL)</w:t>
            </w:r>
            <w:r>
              <w:rPr>
                <w:rFonts w:asciiTheme="minorHAnsi" w:eastAsia="Times New Roman" w:hAnsiTheme="minorHAnsi" w:cs="Arial"/>
                <w:b/>
                <w:bCs/>
                <w:color w:val="000000"/>
                <w:sz w:val="23"/>
                <w:szCs w:val="23"/>
              </w:rPr>
              <w:t xml:space="preserve"> </w:t>
            </w:r>
          </w:p>
          <w:p w14:paraId="2102FCDB" w14:textId="2C32BF16" w:rsidR="00E35F4A" w:rsidRPr="00F768FD" w:rsidRDefault="00E35F4A" w:rsidP="00E35F4A">
            <w:pPr>
              <w:shd w:val="clear" w:color="auto" w:fill="FFFFFF"/>
              <w:spacing w:after="0" w:line="225" w:lineRule="atLeast"/>
              <w:outlineLvl w:val="1"/>
              <w:rPr>
                <w:rFonts w:asciiTheme="minorHAnsi" w:eastAsia="Times New Roman" w:hAnsiTheme="minorHAnsi" w:cs="Arial"/>
                <w:b/>
                <w:bCs/>
                <w:color w:val="000000"/>
                <w:sz w:val="23"/>
                <w:szCs w:val="23"/>
              </w:rPr>
            </w:pPr>
            <w:del w:id="4" w:author="Nickens, Timothy Santoni" w:date="2018-11-05T09:50:00Z">
              <w:r w:rsidDel="006F4E58">
                <w:rPr>
                  <w:rFonts w:asciiTheme="minorHAnsi" w:eastAsia="Times New Roman" w:hAnsiTheme="minorHAnsi" w:cs="Arial"/>
                  <w:b/>
                  <w:bCs/>
                  <w:color w:val="000000"/>
                  <w:sz w:val="23"/>
                  <w:szCs w:val="23"/>
                </w:rPr>
                <w:delText>and Henry Administration Building (HAB)</w:delText>
              </w:r>
            </w:del>
          </w:p>
          <w:p w14:paraId="2102FCDC" w14:textId="29EA02D6" w:rsidR="00E35F4A" w:rsidRPr="00406333" w:rsidRDefault="00E35F4A" w:rsidP="00E60F2E">
            <w:pPr>
              <w:shd w:val="clear" w:color="auto" w:fill="FFFFFF"/>
              <w:spacing w:after="120" w:line="300" w:lineRule="atLeast"/>
              <w:rPr>
                <w:rFonts w:ascii="Arial" w:eastAsia="Times New Roman" w:hAnsi="Arial" w:cs="Arial"/>
                <w:color w:val="000000"/>
                <w:sz w:val="18"/>
                <w:szCs w:val="18"/>
              </w:rPr>
            </w:pPr>
            <w:r>
              <w:rPr>
                <w:rFonts w:ascii="Arial" w:eastAsia="Times New Roman" w:hAnsi="Arial" w:cs="Arial"/>
                <w:sz w:val="18"/>
                <w:szCs w:val="18"/>
              </w:rPr>
              <w:t>D</w:t>
            </w:r>
            <w:ins w:id="5" w:author="Nickens, Timothy Santoni" w:date="2018-11-05T09:53:00Z">
              <w:r w:rsidR="006C53F9">
                <w:rPr>
                  <w:rFonts w:ascii="Arial" w:eastAsia="Times New Roman" w:hAnsi="Arial" w:cs="Arial"/>
                  <w:sz w:val="18"/>
                  <w:szCs w:val="18"/>
                </w:rPr>
                <w:t xml:space="preserve">igital Computer Laboratory </w:t>
              </w:r>
            </w:ins>
            <w:del w:id="6" w:author="Nickens, Timothy Santoni" w:date="2018-11-05T09:53:00Z">
              <w:r w:rsidDel="006C53F9">
                <w:rPr>
                  <w:rFonts w:ascii="Arial" w:eastAsia="Times New Roman" w:hAnsi="Arial" w:cs="Arial"/>
                  <w:sz w:val="18"/>
                  <w:szCs w:val="18"/>
                </w:rPr>
                <w:delText xml:space="preserve">CL and HAB locations also </w:delText>
              </w:r>
            </w:del>
            <w:r>
              <w:rPr>
                <w:rFonts w:ascii="Arial" w:eastAsia="Times New Roman" w:hAnsi="Arial" w:cs="Arial"/>
                <w:sz w:val="18"/>
                <w:szCs w:val="18"/>
              </w:rPr>
              <w:t>provide</w:t>
            </w:r>
            <w:ins w:id="7" w:author="Nickens, Timothy Santoni" w:date="2018-11-05T09:53:00Z">
              <w:r w:rsidR="006C53F9">
                <w:rPr>
                  <w:rFonts w:ascii="Arial" w:eastAsia="Times New Roman" w:hAnsi="Arial" w:cs="Arial"/>
                  <w:sz w:val="18"/>
                  <w:szCs w:val="18"/>
                </w:rPr>
                <w:t>s</w:t>
              </w:r>
            </w:ins>
            <w:r>
              <w:rPr>
                <w:rFonts w:ascii="Arial" w:eastAsia="Times New Roman" w:hAnsi="Arial" w:cs="Arial"/>
                <w:sz w:val="18"/>
                <w:szCs w:val="18"/>
              </w:rPr>
              <w:t xml:space="preserve"> DCSS services to campus.  </w:t>
            </w:r>
            <w:r w:rsidRPr="00F768FD">
              <w:rPr>
                <w:rFonts w:ascii="Arial" w:eastAsia="Times New Roman" w:hAnsi="Arial" w:cs="Arial"/>
                <w:sz w:val="18"/>
                <w:szCs w:val="18"/>
              </w:rPr>
              <w:t>Th</w:t>
            </w:r>
            <w:ins w:id="8" w:author="Nickens, Timothy Santoni" w:date="2018-11-05T09:54:00Z">
              <w:r w:rsidR="006C53F9">
                <w:rPr>
                  <w:rFonts w:ascii="Arial" w:eastAsia="Times New Roman" w:hAnsi="Arial" w:cs="Arial"/>
                  <w:sz w:val="18"/>
                  <w:szCs w:val="18"/>
                </w:rPr>
                <w:t>is</w:t>
              </w:r>
            </w:ins>
            <w:del w:id="9" w:author="Nickens, Timothy Santoni" w:date="2018-11-05T09:54:00Z">
              <w:r w:rsidRPr="00F768FD" w:rsidDel="006C53F9">
                <w:rPr>
                  <w:rFonts w:ascii="Arial" w:eastAsia="Times New Roman" w:hAnsi="Arial" w:cs="Arial"/>
                  <w:sz w:val="18"/>
                  <w:szCs w:val="18"/>
                </w:rPr>
                <w:delText>e</w:delText>
              </w:r>
              <w:r w:rsidDel="006C53F9">
                <w:rPr>
                  <w:rFonts w:ascii="Arial" w:eastAsia="Times New Roman" w:hAnsi="Arial" w:cs="Arial"/>
                  <w:sz w:val="18"/>
                  <w:szCs w:val="18"/>
                </w:rPr>
                <w:delText>se</w:delText>
              </w:r>
            </w:del>
            <w:r>
              <w:rPr>
                <w:rFonts w:ascii="Arial" w:eastAsia="Times New Roman" w:hAnsi="Arial" w:cs="Arial"/>
                <w:sz w:val="18"/>
                <w:szCs w:val="18"/>
              </w:rPr>
              <w:t xml:space="preserve"> location</w:t>
            </w:r>
            <w:del w:id="10" w:author="Nickens, Timothy Santoni" w:date="2018-11-05T09:54:00Z">
              <w:r w:rsidDel="006C53F9">
                <w:rPr>
                  <w:rFonts w:ascii="Arial" w:eastAsia="Times New Roman" w:hAnsi="Arial" w:cs="Arial"/>
                  <w:sz w:val="18"/>
                  <w:szCs w:val="18"/>
                </w:rPr>
                <w:delText>s</w:delText>
              </w:r>
            </w:del>
            <w:r>
              <w:rPr>
                <w:rFonts w:ascii="Arial" w:eastAsia="Times New Roman" w:hAnsi="Arial" w:cs="Arial"/>
                <w:sz w:val="18"/>
                <w:szCs w:val="18"/>
              </w:rPr>
              <w:t xml:space="preserve"> serve</w:t>
            </w:r>
            <w:ins w:id="11" w:author="Nickens, Timothy Santoni" w:date="2018-11-05T09:55:00Z">
              <w:r w:rsidR="006C53F9">
                <w:rPr>
                  <w:rFonts w:ascii="Arial" w:eastAsia="Times New Roman" w:hAnsi="Arial" w:cs="Arial"/>
                  <w:sz w:val="18"/>
                  <w:szCs w:val="18"/>
                </w:rPr>
                <w:t>s</w:t>
              </w:r>
            </w:ins>
            <w:r>
              <w:rPr>
                <w:rFonts w:ascii="Arial" w:eastAsia="Times New Roman" w:hAnsi="Arial" w:cs="Arial"/>
                <w:sz w:val="18"/>
                <w:szCs w:val="18"/>
              </w:rPr>
              <w:t xml:space="preserve"> to provide </w:t>
            </w:r>
            <w:r w:rsidRPr="00F768FD">
              <w:rPr>
                <w:rFonts w:ascii="Arial" w:eastAsia="Times New Roman" w:hAnsi="Arial" w:cs="Arial"/>
                <w:sz w:val="18"/>
                <w:szCs w:val="18"/>
              </w:rPr>
              <w:t xml:space="preserve">additional redundancy </w:t>
            </w:r>
            <w:ins w:id="12" w:author="Nickens, Timothy Santoni" w:date="2018-11-05T09:55:00Z">
              <w:r w:rsidR="006C53F9">
                <w:rPr>
                  <w:rFonts w:ascii="Arial" w:eastAsia="Times New Roman" w:hAnsi="Arial" w:cs="Arial"/>
                  <w:sz w:val="18"/>
                  <w:szCs w:val="18"/>
                </w:rPr>
                <w:t>and generator service</w:t>
              </w:r>
            </w:ins>
            <w:del w:id="13" w:author="Nickens, Timothy Santoni" w:date="2018-11-05T09:55:00Z">
              <w:r w:rsidRPr="00F768FD" w:rsidDel="006C53F9">
                <w:rPr>
                  <w:rFonts w:ascii="Arial" w:eastAsia="Times New Roman" w:hAnsi="Arial" w:cs="Arial"/>
                  <w:sz w:val="18"/>
                  <w:szCs w:val="18"/>
                </w:rPr>
                <w:delText>or special services that are not offered</w:delText>
              </w:r>
              <w:r w:rsidDel="006C53F9">
                <w:rPr>
                  <w:rFonts w:ascii="Arial" w:eastAsia="Times New Roman" w:hAnsi="Arial" w:cs="Arial"/>
                  <w:sz w:val="18"/>
                  <w:szCs w:val="18"/>
                </w:rPr>
                <w:delText xml:space="preserve"> at</w:delText>
              </w:r>
            </w:del>
            <w:del w:id="14" w:author="Nickens, Timothy Santoni" w:date="2018-11-05T09:56:00Z">
              <w:r w:rsidDel="006C53F9">
                <w:rPr>
                  <w:rFonts w:ascii="Arial" w:eastAsia="Times New Roman" w:hAnsi="Arial" w:cs="Arial"/>
                  <w:sz w:val="18"/>
                  <w:szCs w:val="18"/>
                </w:rPr>
                <w:delText xml:space="preserve">  </w:delText>
              </w:r>
              <w:r w:rsidRPr="00F768FD" w:rsidDel="006C53F9">
                <w:rPr>
                  <w:rFonts w:ascii="Arial" w:eastAsia="Times New Roman" w:hAnsi="Arial" w:cs="Arial"/>
                  <w:sz w:val="18"/>
                  <w:szCs w:val="18"/>
                </w:rPr>
                <w:delText>AC</w:delText>
              </w:r>
            </w:del>
            <w:del w:id="15" w:author="Nickens, Timothy Santoni" w:date="2018-11-05T09:55:00Z">
              <w:r w:rsidRPr="00F768FD" w:rsidDel="006C53F9">
                <w:rPr>
                  <w:rFonts w:ascii="Arial" w:eastAsia="Times New Roman" w:hAnsi="Arial" w:cs="Arial"/>
                  <w:sz w:val="18"/>
                  <w:szCs w:val="18"/>
                </w:rPr>
                <w:delText>B</w:delText>
              </w:r>
            </w:del>
            <w:r w:rsidRPr="00F768FD">
              <w:rPr>
                <w:rFonts w:ascii="Arial" w:eastAsia="Times New Roman" w:hAnsi="Arial" w:cs="Arial"/>
                <w:sz w:val="18"/>
                <w:szCs w:val="18"/>
              </w:rPr>
              <w:t>.</w:t>
            </w:r>
            <w:r>
              <w:rPr>
                <w:rFonts w:ascii="Arial" w:eastAsia="Times New Roman" w:hAnsi="Arial" w:cs="Arial"/>
                <w:sz w:val="18"/>
                <w:szCs w:val="18"/>
              </w:rPr>
              <w:t xml:space="preserve"> </w:t>
            </w:r>
            <w:ins w:id="16" w:author="Nickens, Timothy Santoni" w:date="2018-11-05T09:56:00Z">
              <w:r w:rsidR="006C53F9">
                <w:rPr>
                  <w:rFonts w:ascii="Arial" w:eastAsia="Times New Roman" w:hAnsi="Arial" w:cs="Arial"/>
                  <w:sz w:val="18"/>
                  <w:szCs w:val="18"/>
                </w:rPr>
                <w:t>At this l</w:t>
              </w:r>
            </w:ins>
            <w:del w:id="17" w:author="Nickens, Timothy Santoni" w:date="2018-11-05T09:56:00Z">
              <w:r w:rsidDel="006C53F9">
                <w:rPr>
                  <w:rFonts w:ascii="Arial" w:eastAsia="Times New Roman" w:hAnsi="Arial" w:cs="Arial"/>
                  <w:sz w:val="18"/>
                  <w:szCs w:val="18"/>
                </w:rPr>
                <w:delText>Both l</w:delText>
              </w:r>
            </w:del>
            <w:r>
              <w:rPr>
                <w:rFonts w:ascii="Arial" w:eastAsia="Times New Roman" w:hAnsi="Arial" w:cs="Arial"/>
                <w:sz w:val="18"/>
                <w:szCs w:val="18"/>
              </w:rPr>
              <w:t>ocations</w:t>
            </w:r>
            <w:ins w:id="18" w:author="Nickens, Timothy Santoni" w:date="2018-11-05T09:56:00Z">
              <w:r w:rsidR="006C53F9">
                <w:rPr>
                  <w:rFonts w:ascii="Arial" w:eastAsia="Times New Roman" w:hAnsi="Arial" w:cs="Arial"/>
                  <w:sz w:val="18"/>
                  <w:szCs w:val="18"/>
                </w:rPr>
                <w:t xml:space="preserve"> </w:t>
              </w:r>
            </w:ins>
            <w:ins w:id="19" w:author="Nickens, Timothy Santoni" w:date="2018-11-05T09:58:00Z">
              <w:r w:rsidR="006C53F9">
                <w:rPr>
                  <w:rFonts w:ascii="Arial" w:eastAsia="Times New Roman" w:hAnsi="Arial" w:cs="Arial"/>
                  <w:sz w:val="18"/>
                  <w:szCs w:val="18"/>
                </w:rPr>
                <w:t>there</w:t>
              </w:r>
            </w:ins>
            <w:ins w:id="20" w:author="Nickens, Timothy Santoni" w:date="2018-11-05T09:56:00Z">
              <w:r w:rsidR="006C53F9">
                <w:rPr>
                  <w:rFonts w:ascii="Arial" w:eastAsia="Times New Roman" w:hAnsi="Arial" w:cs="Arial"/>
                  <w:sz w:val="18"/>
                  <w:szCs w:val="18"/>
                </w:rPr>
                <w:t xml:space="preserve"> is</w:t>
              </w:r>
            </w:ins>
            <w:r>
              <w:rPr>
                <w:rFonts w:ascii="Arial" w:eastAsia="Times New Roman" w:hAnsi="Arial" w:cs="Arial"/>
                <w:sz w:val="18"/>
                <w:szCs w:val="18"/>
              </w:rPr>
              <w:t xml:space="preserve"> also </w:t>
            </w:r>
            <w:del w:id="21" w:author="Nickens, Timothy Santoni" w:date="2018-11-05T09:57:00Z">
              <w:r w:rsidDel="006C53F9">
                <w:rPr>
                  <w:rFonts w:ascii="Arial" w:eastAsia="Times New Roman" w:hAnsi="Arial" w:cs="Arial"/>
                  <w:sz w:val="18"/>
                  <w:szCs w:val="18"/>
                </w:rPr>
                <w:delText xml:space="preserve">provide </w:delText>
              </w:r>
            </w:del>
            <w:r>
              <w:rPr>
                <w:rFonts w:ascii="Arial" w:eastAsia="Times New Roman" w:hAnsi="Arial" w:cs="Arial"/>
                <w:sz w:val="18"/>
                <w:szCs w:val="18"/>
              </w:rPr>
              <w:t xml:space="preserve">UPS support at no cost. </w:t>
            </w:r>
            <w:r w:rsidRPr="00F768FD">
              <w:rPr>
                <w:rFonts w:ascii="Arial" w:eastAsia="Times New Roman" w:hAnsi="Arial" w:cs="Arial"/>
                <w:sz w:val="18"/>
                <w:szCs w:val="18"/>
              </w:rPr>
              <w:t xml:space="preserve"> </w:t>
            </w:r>
            <w:r>
              <w:rPr>
                <w:rFonts w:ascii="Arial" w:eastAsia="Times New Roman" w:hAnsi="Arial" w:cs="Arial"/>
                <w:sz w:val="18"/>
                <w:szCs w:val="18"/>
              </w:rPr>
              <w:t>DCL</w:t>
            </w:r>
            <w:r w:rsidRPr="00F768FD">
              <w:rPr>
                <w:rFonts w:ascii="Arial" w:eastAsia="Times New Roman" w:hAnsi="Arial" w:cs="Arial"/>
                <w:sz w:val="18"/>
                <w:szCs w:val="18"/>
              </w:rPr>
              <w:t xml:space="preserve"> is located at </w:t>
            </w:r>
            <w:hyperlink r:id="rId15" w:history="1">
              <w:r w:rsidRPr="00F768FD">
                <w:rPr>
                  <w:rFonts w:ascii="Arial" w:eastAsia="Times New Roman" w:hAnsi="Arial" w:cs="Arial"/>
                  <w:sz w:val="19"/>
                  <w:szCs w:val="19"/>
                </w:rPr>
                <w:t>1304 W. Springfield Ave.</w:t>
              </w:r>
              <w:r>
                <w:rPr>
                  <w:rFonts w:ascii="Arial" w:eastAsia="Times New Roman" w:hAnsi="Arial" w:cs="Arial"/>
                  <w:sz w:val="19"/>
                  <w:szCs w:val="19"/>
                </w:rPr>
                <w:t xml:space="preserve">, Urbana.  </w:t>
              </w:r>
            </w:hyperlink>
            <w:r w:rsidRPr="00E35F4A">
              <w:rPr>
                <w:rFonts w:ascii="Arial" w:eastAsia="Times New Roman" w:hAnsi="Arial" w:cs="Arial"/>
                <w:noProof/>
                <w:sz w:val="23"/>
                <w:szCs w:val="23"/>
              </w:rPr>
              <w:t xml:space="preserve"> </w:t>
            </w:r>
            <w:del w:id="22" w:author="Nickens, Timothy Santoni" w:date="2018-11-05T09:58:00Z">
              <w:r w:rsidDel="006C53F9">
                <w:rPr>
                  <w:rFonts w:ascii="Arial" w:eastAsia="Times New Roman" w:hAnsi="Arial" w:cs="Arial"/>
                  <w:color w:val="000000"/>
                  <w:sz w:val="18"/>
                  <w:szCs w:val="18"/>
                </w:rPr>
                <w:delText xml:space="preserve">HAB is located at 506 S. Wright Street, Urbana. </w:delText>
              </w:r>
            </w:del>
          </w:p>
          <w:p w14:paraId="2102FCDD" w14:textId="77777777" w:rsidR="00E35F4A" w:rsidRDefault="00E35F4A" w:rsidP="00A548D6">
            <w:pPr>
              <w:keepNext/>
              <w:keepLines/>
              <w:spacing w:before="200" w:after="0"/>
              <w:outlineLvl w:val="1"/>
              <w:rPr>
                <w:rFonts w:ascii="Cambria" w:eastAsia="Times New Roman" w:hAnsi="Cambria"/>
                <w:b/>
                <w:bCs/>
                <w:color w:val="4F81BD"/>
                <w:sz w:val="26"/>
                <w:szCs w:val="26"/>
              </w:rPr>
            </w:pPr>
          </w:p>
        </w:tc>
      </w:tr>
      <w:tr w:rsidR="00E35F4A" w14:paraId="2102FCE3" w14:textId="77777777">
        <w:trPr>
          <w:trHeight w:val="3239"/>
        </w:trPr>
        <w:tc>
          <w:tcPr>
            <w:tcW w:w="4788" w:type="dxa"/>
          </w:tcPr>
          <w:p w14:paraId="2102FCDF" w14:textId="77777777" w:rsidR="00E35F4A" w:rsidRDefault="00E35F4A" w:rsidP="00E35F4A">
            <w:pPr>
              <w:keepNext/>
              <w:keepLines/>
              <w:spacing w:before="200" w:after="0"/>
              <w:outlineLvl w:val="1"/>
              <w:rPr>
                <w:rFonts w:ascii="Cambria" w:eastAsia="Times New Roman" w:hAnsi="Cambria"/>
                <w:b/>
                <w:bCs/>
                <w:color w:val="4F81BD"/>
                <w:sz w:val="26"/>
                <w:szCs w:val="26"/>
              </w:rPr>
            </w:pPr>
            <w:r w:rsidRPr="00406333">
              <w:rPr>
                <w:rFonts w:ascii="Arial" w:eastAsia="Times New Roman" w:hAnsi="Arial" w:cs="Arial"/>
                <w:noProof/>
                <w:sz w:val="23"/>
                <w:szCs w:val="23"/>
              </w:rPr>
              <w:drawing>
                <wp:anchor distT="0" distB="0" distL="95250" distR="95250" simplePos="0" relativeHeight="251675648" behindDoc="0" locked="0" layoutInCell="1" allowOverlap="0" wp14:anchorId="2102FD31" wp14:editId="71FA779C">
                  <wp:simplePos x="0" y="0"/>
                  <wp:positionH relativeFrom="column">
                    <wp:posOffset>38100</wp:posOffset>
                  </wp:positionH>
                  <wp:positionV relativeFrom="line">
                    <wp:posOffset>144780</wp:posOffset>
                  </wp:positionV>
                  <wp:extent cx="2809875" cy="17526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tacenter.uillinois.edu/UserFiles/Servers/Server_1017649/Image/images/rrb.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809875" cy="1752600"/>
                          </a:xfrm>
                          <a:prstGeom prst="rect">
                            <a:avLst/>
                          </a:prstGeom>
                          <a:noFill/>
                          <a:ln>
                            <a:noFill/>
                          </a:ln>
                        </pic:spPr>
                      </pic:pic>
                    </a:graphicData>
                  </a:graphic>
                  <wp14:sizeRelH relativeFrom="margin">
                    <wp14:pctWidth>0</wp14:pctWidth>
                  </wp14:sizeRelH>
                </wp:anchor>
              </w:drawing>
            </w:r>
          </w:p>
        </w:tc>
        <w:tc>
          <w:tcPr>
            <w:tcW w:w="4788" w:type="dxa"/>
          </w:tcPr>
          <w:p w14:paraId="2102FCE0" w14:textId="77777777" w:rsidR="00E60F2E" w:rsidRDefault="00E60F2E" w:rsidP="00E60F2E">
            <w:pPr>
              <w:rPr>
                <w:rFonts w:asciiTheme="minorHAnsi" w:eastAsia="Times New Roman" w:hAnsiTheme="minorHAnsi" w:cs="Tahoma"/>
                <w:b/>
                <w:bCs/>
                <w:color w:val="000000"/>
                <w:sz w:val="23"/>
                <w:szCs w:val="23"/>
              </w:rPr>
            </w:pPr>
          </w:p>
          <w:p w14:paraId="2102FCE1" w14:textId="6EB18B1D" w:rsidR="00E60F2E" w:rsidRDefault="006F4E58" w:rsidP="00E60F2E">
            <w:pPr>
              <w:rPr>
                <w:rFonts w:asciiTheme="minorHAnsi" w:eastAsia="Times New Roman" w:hAnsiTheme="minorHAnsi" w:cs="Tahoma"/>
                <w:b/>
                <w:bCs/>
                <w:color w:val="000000"/>
                <w:sz w:val="23"/>
                <w:szCs w:val="23"/>
              </w:rPr>
            </w:pPr>
            <w:ins w:id="23" w:author="Nickens, Timothy Santoni" w:date="2018-11-05T09:49:00Z">
              <w:r>
                <w:rPr>
                  <w:rFonts w:asciiTheme="minorHAnsi" w:eastAsia="Times New Roman" w:hAnsiTheme="minorHAnsi" w:cs="Tahoma"/>
                  <w:b/>
                  <w:bCs/>
                  <w:color w:val="000000"/>
                  <w:sz w:val="23"/>
                  <w:szCs w:val="23"/>
                </w:rPr>
                <w:t>Henry Administration Building (HAB</w:t>
              </w:r>
            </w:ins>
            <w:del w:id="24" w:author="Nickens, Timothy Santoni" w:date="2018-11-05T09:49:00Z">
              <w:r w:rsidR="00E60F2E" w:rsidRPr="00406333" w:rsidDel="006F4E58">
                <w:rPr>
                  <w:rFonts w:asciiTheme="minorHAnsi" w:eastAsia="Times New Roman" w:hAnsiTheme="minorHAnsi" w:cs="Tahoma"/>
                  <w:b/>
                  <w:bCs/>
                  <w:color w:val="000000"/>
                  <w:sz w:val="23"/>
                  <w:szCs w:val="23"/>
                </w:rPr>
                <w:delText>Roosevelt Road Building (RRB</w:delText>
              </w:r>
            </w:del>
            <w:r w:rsidR="00E60F2E" w:rsidRPr="00406333">
              <w:rPr>
                <w:rFonts w:asciiTheme="minorHAnsi" w:eastAsia="Times New Roman" w:hAnsiTheme="minorHAnsi" w:cs="Tahoma"/>
                <w:b/>
                <w:bCs/>
                <w:color w:val="000000"/>
                <w:sz w:val="23"/>
                <w:szCs w:val="23"/>
              </w:rPr>
              <w:t>)</w:t>
            </w:r>
          </w:p>
          <w:p w14:paraId="2102FCE2" w14:textId="3A4BC929" w:rsidR="00E35F4A" w:rsidRDefault="006F4E58" w:rsidP="008A6804">
            <w:pPr>
              <w:spacing w:after="120"/>
              <w:rPr>
                <w:rFonts w:ascii="Cambria" w:eastAsia="Times New Roman" w:hAnsi="Cambria"/>
                <w:b/>
                <w:bCs/>
                <w:color w:val="4F81BD"/>
                <w:sz w:val="26"/>
                <w:szCs w:val="26"/>
              </w:rPr>
            </w:pPr>
            <w:ins w:id="25" w:author="Nickens, Timothy Santoni" w:date="2018-11-05T09:52:00Z">
              <w:r>
                <w:rPr>
                  <w:rFonts w:ascii="Arial" w:eastAsia="Times New Roman" w:hAnsi="Arial" w:cs="Arial"/>
                  <w:sz w:val="18"/>
                  <w:szCs w:val="18"/>
                </w:rPr>
                <w:t xml:space="preserve">Henry Administration Building also provides DCSS services to the Urbana </w:t>
              </w:r>
            </w:ins>
            <w:ins w:id="26" w:author="Nickens, Timothy Santoni" w:date="2018-11-05T09:53:00Z">
              <w:r>
                <w:rPr>
                  <w:rFonts w:ascii="Arial" w:eastAsia="Times New Roman" w:hAnsi="Arial" w:cs="Arial"/>
                  <w:sz w:val="18"/>
                  <w:szCs w:val="18"/>
                </w:rPr>
                <w:t>campus.</w:t>
              </w:r>
            </w:ins>
            <w:del w:id="27" w:author="Nickens, Timothy Santoni" w:date="2018-11-05T09:52:00Z">
              <w:r w:rsidR="00E60F2E" w:rsidDel="006F4E58">
                <w:rPr>
                  <w:rFonts w:ascii="Arial" w:eastAsia="Times New Roman" w:hAnsi="Arial" w:cs="Arial"/>
                  <w:sz w:val="18"/>
                  <w:szCs w:val="18"/>
                </w:rPr>
                <w:delText>RRB</w:delText>
              </w:r>
            </w:del>
            <w:r w:rsidR="00E60F2E">
              <w:rPr>
                <w:rFonts w:ascii="Arial" w:eastAsia="Times New Roman" w:hAnsi="Arial" w:cs="Arial"/>
                <w:sz w:val="18"/>
                <w:szCs w:val="18"/>
              </w:rPr>
              <w:t xml:space="preserve"> </w:t>
            </w:r>
            <w:ins w:id="28" w:author="Nickens, Timothy Santoni" w:date="2018-11-05T09:59:00Z">
              <w:r w:rsidR="006C53F9" w:rsidRPr="00F768FD">
                <w:rPr>
                  <w:rFonts w:ascii="Arial" w:eastAsia="Times New Roman" w:hAnsi="Arial" w:cs="Arial"/>
                  <w:sz w:val="18"/>
                  <w:szCs w:val="18"/>
                </w:rPr>
                <w:t>Th</w:t>
              </w:r>
              <w:r w:rsidR="006C53F9">
                <w:rPr>
                  <w:rFonts w:ascii="Arial" w:eastAsia="Times New Roman" w:hAnsi="Arial" w:cs="Arial"/>
                  <w:sz w:val="18"/>
                  <w:szCs w:val="18"/>
                </w:rPr>
                <w:t xml:space="preserve">is location serves to provide </w:t>
              </w:r>
              <w:r w:rsidR="006C53F9">
                <w:rPr>
                  <w:rFonts w:ascii="Arial" w:eastAsia="Times New Roman" w:hAnsi="Arial" w:cs="Arial"/>
                  <w:sz w:val="18"/>
                  <w:szCs w:val="18"/>
                </w:rPr>
                <w:t>additional redundancy</w:t>
              </w:r>
              <w:r w:rsidR="006C53F9" w:rsidRPr="00F768FD">
                <w:rPr>
                  <w:rFonts w:ascii="Arial" w:eastAsia="Times New Roman" w:hAnsi="Arial" w:cs="Arial"/>
                  <w:sz w:val="18"/>
                  <w:szCs w:val="18"/>
                </w:rPr>
                <w:t>.</w:t>
              </w:r>
              <w:r w:rsidR="006C53F9">
                <w:rPr>
                  <w:rFonts w:ascii="Arial" w:eastAsia="Times New Roman" w:hAnsi="Arial" w:cs="Arial"/>
                  <w:sz w:val="18"/>
                  <w:szCs w:val="18"/>
                </w:rPr>
                <w:t xml:space="preserve"> </w:t>
              </w:r>
            </w:ins>
            <w:ins w:id="29" w:author="Nickens, Timothy Santoni" w:date="2018-11-05T09:58:00Z">
              <w:r w:rsidR="006C53F9">
                <w:rPr>
                  <w:rFonts w:ascii="Arial" w:eastAsia="Times New Roman" w:hAnsi="Arial" w:cs="Arial"/>
                  <w:color w:val="000000"/>
                  <w:sz w:val="18"/>
                  <w:szCs w:val="18"/>
                </w:rPr>
                <w:t xml:space="preserve">HAB is located at 506 S. Wright Street, Urbana. </w:t>
              </w:r>
            </w:ins>
            <w:del w:id="30" w:author="Nickens, Timothy Santoni" w:date="2018-11-05T09:58:00Z">
              <w:r w:rsidR="00E60F2E" w:rsidDel="006C53F9">
                <w:rPr>
                  <w:rFonts w:ascii="Arial" w:eastAsia="Times New Roman" w:hAnsi="Arial" w:cs="Arial"/>
                  <w:sz w:val="18"/>
                  <w:szCs w:val="18"/>
                </w:rPr>
                <w:delText>is the only high availability shared data center space.  Along with the high availability, it is available for disaster recovery for Urbana DCSS tenants. The data center is located at 728 Roosevelt Road, Chicago</w:delText>
              </w:r>
            </w:del>
          </w:p>
        </w:tc>
      </w:tr>
    </w:tbl>
    <w:p w14:paraId="2102FCE4" w14:textId="77777777" w:rsidR="00E35F4A" w:rsidRDefault="00E35F4A" w:rsidP="00A548D6">
      <w:pPr>
        <w:keepNext/>
        <w:keepLines/>
        <w:spacing w:before="200" w:after="0"/>
        <w:outlineLvl w:val="1"/>
        <w:rPr>
          <w:rFonts w:ascii="Cambria" w:eastAsia="Times New Roman" w:hAnsi="Cambria"/>
          <w:b/>
          <w:bCs/>
          <w:color w:val="4F81BD"/>
          <w:sz w:val="26"/>
          <w:szCs w:val="26"/>
        </w:rPr>
      </w:pPr>
    </w:p>
    <w:p w14:paraId="2102FCE5" w14:textId="77777777" w:rsidR="00E35F4A" w:rsidRDefault="00E35F4A" w:rsidP="00A548D6">
      <w:pPr>
        <w:keepNext/>
        <w:keepLines/>
        <w:spacing w:before="200" w:after="0"/>
        <w:outlineLvl w:val="1"/>
        <w:rPr>
          <w:rFonts w:ascii="Cambria" w:eastAsia="Times New Roman" w:hAnsi="Cambria"/>
          <w:b/>
          <w:bCs/>
          <w:color w:val="4F81BD"/>
          <w:sz w:val="26"/>
          <w:szCs w:val="26"/>
        </w:rPr>
      </w:pPr>
    </w:p>
    <w:p w14:paraId="2102FCE6" w14:textId="77777777" w:rsidR="00E60F2E" w:rsidRPr="00406333" w:rsidRDefault="00E60F2E" w:rsidP="00E60F2E">
      <w:pPr>
        <w:spacing w:after="120"/>
        <w:rPr>
          <w:rFonts w:ascii="Arial" w:eastAsia="Times New Roman" w:hAnsi="Arial" w:cs="Arial"/>
          <w:color w:val="000000"/>
          <w:sz w:val="19"/>
          <w:szCs w:val="19"/>
        </w:rPr>
      </w:pPr>
    </w:p>
    <w:p w14:paraId="2102FCE7" w14:textId="77777777" w:rsidR="00E60F2E" w:rsidRDefault="00E60F2E" w:rsidP="00A548D6">
      <w:pPr>
        <w:keepNext/>
        <w:keepLines/>
        <w:spacing w:before="200" w:after="0"/>
        <w:outlineLvl w:val="1"/>
        <w:rPr>
          <w:rFonts w:ascii="Cambria" w:eastAsia="Times New Roman" w:hAnsi="Cambria"/>
          <w:b/>
          <w:bCs/>
          <w:color w:val="4F81BD"/>
          <w:sz w:val="26"/>
          <w:szCs w:val="26"/>
        </w:rPr>
      </w:pPr>
      <w:r>
        <w:rPr>
          <w:rFonts w:ascii="Cambria" w:eastAsia="Times New Roman" w:hAnsi="Cambria"/>
          <w:b/>
          <w:bCs/>
          <w:color w:val="4F81BD"/>
          <w:sz w:val="26"/>
          <w:szCs w:val="26"/>
        </w:rPr>
        <w:br w:type="page"/>
      </w:r>
    </w:p>
    <w:p w14:paraId="2102FCE8"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lastRenderedPageBreak/>
        <w:t>Standard Services</w:t>
      </w:r>
    </w:p>
    <w:p w14:paraId="2102FCE9" w14:textId="77777777" w:rsidR="00A548D6" w:rsidRDefault="00A548D6" w:rsidP="00A548D6">
      <w:r w:rsidRPr="00A548D6">
        <w:t xml:space="preserve">The following services are provided as standard DCSS </w:t>
      </w:r>
      <w:r w:rsidR="00E60F2E">
        <w:t>services</w:t>
      </w:r>
      <w:r w:rsidRPr="00A548D6">
        <w:t xml:space="preserve">.  </w:t>
      </w:r>
    </w:p>
    <w:tbl>
      <w:tblPr>
        <w:tblStyle w:val="TableGrid"/>
        <w:tblW w:w="0" w:type="auto"/>
        <w:tblLook w:val="04A0" w:firstRow="1" w:lastRow="0" w:firstColumn="1" w:lastColumn="0" w:noHBand="0" w:noVBand="1"/>
      </w:tblPr>
      <w:tblGrid>
        <w:gridCol w:w="4788"/>
        <w:gridCol w:w="4788"/>
      </w:tblGrid>
      <w:tr w:rsidR="00E60F2E" w14:paraId="2102FCEC" w14:textId="77777777">
        <w:tc>
          <w:tcPr>
            <w:tcW w:w="4788" w:type="dxa"/>
          </w:tcPr>
          <w:p w14:paraId="2102FCEA" w14:textId="77777777" w:rsidR="00E60F2E" w:rsidRDefault="001C52D5" w:rsidP="001C52D5">
            <w:pPr>
              <w:contextualSpacing/>
            </w:pPr>
            <w:r>
              <w:t>Data Center Coordinator Support and Annual Review Planning Process</w:t>
            </w:r>
          </w:p>
        </w:tc>
        <w:tc>
          <w:tcPr>
            <w:tcW w:w="4788" w:type="dxa"/>
          </w:tcPr>
          <w:p w14:paraId="2102FCEB" w14:textId="707E2434" w:rsidR="00E60F2E" w:rsidRDefault="001C52D5" w:rsidP="00A548D6">
            <w:r>
              <w:t xml:space="preserve">Tenants have the support of a data center </w:t>
            </w:r>
            <w:ins w:id="31" w:author="Nickens, Timothy Santoni" w:date="2018-11-05T10:01:00Z">
              <w:r w:rsidR="00D16EE0">
                <w:t xml:space="preserve">IT Technical Associate </w:t>
              </w:r>
            </w:ins>
            <w:del w:id="32" w:author="Nickens, Timothy Santoni" w:date="2018-11-05T10:01:00Z">
              <w:r w:rsidDel="00D16EE0">
                <w:delText xml:space="preserve">coordinator at each shared data center space along with a project manager </w:delText>
              </w:r>
            </w:del>
            <w:r>
              <w:t>to ensure client’s needs are met.</w:t>
            </w:r>
          </w:p>
        </w:tc>
      </w:tr>
      <w:tr w:rsidR="00E60F2E" w14:paraId="2102FCEF" w14:textId="77777777">
        <w:tc>
          <w:tcPr>
            <w:tcW w:w="4788" w:type="dxa"/>
          </w:tcPr>
          <w:p w14:paraId="2102FCED" w14:textId="77777777" w:rsidR="00E60F2E" w:rsidRDefault="001C52D5" w:rsidP="001C52D5">
            <w:pPr>
              <w:contextualSpacing/>
            </w:pPr>
            <w:r>
              <w:t xml:space="preserve">UPS and Generator Services </w:t>
            </w:r>
          </w:p>
        </w:tc>
        <w:tc>
          <w:tcPr>
            <w:tcW w:w="4788" w:type="dxa"/>
          </w:tcPr>
          <w:p w14:paraId="2102FCEE" w14:textId="48ECB455" w:rsidR="00E60F2E" w:rsidRDefault="001C52D5" w:rsidP="00542681">
            <w:r>
              <w:t>All spaces have availability of centralized UPS</w:t>
            </w:r>
            <w:r w:rsidR="00C362EF">
              <w:t xml:space="preserve">. </w:t>
            </w:r>
            <w:ins w:id="33" w:author="Nickens, Timothy Santoni" w:date="2018-11-05T10:02:00Z">
              <w:r w:rsidR="00D16EE0">
                <w:t>DCL location is the only site with g</w:t>
              </w:r>
            </w:ins>
            <w:ins w:id="34" w:author="Nickens, Timothy Santoni" w:date="2018-11-05T10:03:00Z">
              <w:r w:rsidR="00194B2E">
                <w:t>enerator resources</w:t>
              </w:r>
            </w:ins>
            <w:del w:id="35" w:author="Nickens, Timothy Santoni" w:date="2018-11-05T10:02:00Z">
              <w:r w:rsidR="00C362EF" w:rsidDel="00D16EE0">
                <w:delText>No generator availability at this time</w:delText>
              </w:r>
            </w:del>
            <w:r w:rsidR="00C362EF">
              <w:t xml:space="preserve">. </w:t>
            </w:r>
            <w:r w:rsidR="00542681">
              <w:t>Please reference our power policy online at (policy to be written).</w:t>
            </w:r>
          </w:p>
        </w:tc>
      </w:tr>
      <w:tr w:rsidR="00E60F2E" w14:paraId="2102FCF2" w14:textId="77777777">
        <w:tc>
          <w:tcPr>
            <w:tcW w:w="4788" w:type="dxa"/>
          </w:tcPr>
          <w:p w14:paraId="2102FCF0" w14:textId="77777777" w:rsidR="00E60F2E" w:rsidRDefault="00C96F68" w:rsidP="00A548D6">
            <w:r>
              <w:t>Data Center Campus Network</w:t>
            </w:r>
            <w:r w:rsidR="00BB2B66">
              <w:t xml:space="preserve"> Service </w:t>
            </w:r>
          </w:p>
        </w:tc>
        <w:tc>
          <w:tcPr>
            <w:tcW w:w="4788" w:type="dxa"/>
          </w:tcPr>
          <w:p w14:paraId="2102FCF1" w14:textId="77777777" w:rsidR="00E60F2E" w:rsidRDefault="001C52D5" w:rsidP="00A548D6">
            <w:r>
              <w:t>Standard 1 gigabit Ethernet to campus backbone is available at all DCSS locations.</w:t>
            </w:r>
            <w:r w:rsidR="003F50B4">
              <w:t xml:space="preserve">  All connections will be available in Lens/Iris and may be managed by the tenant as well as DCSS staff.</w:t>
            </w:r>
          </w:p>
        </w:tc>
      </w:tr>
      <w:tr w:rsidR="00E60F2E" w14:paraId="2102FCF5" w14:textId="77777777">
        <w:tc>
          <w:tcPr>
            <w:tcW w:w="4788" w:type="dxa"/>
          </w:tcPr>
          <w:p w14:paraId="2102FCF3" w14:textId="77777777" w:rsidR="00E60F2E" w:rsidRDefault="00C96F68" w:rsidP="00A548D6">
            <w:r>
              <w:t>Video Surveillance</w:t>
            </w:r>
            <w:r w:rsidR="00BB2B66">
              <w:t xml:space="preserve"> Management </w:t>
            </w:r>
          </w:p>
        </w:tc>
        <w:tc>
          <w:tcPr>
            <w:tcW w:w="4788" w:type="dxa"/>
          </w:tcPr>
          <w:p w14:paraId="2102FCF4" w14:textId="77777777" w:rsidR="00E60F2E" w:rsidRDefault="001C52D5" w:rsidP="00385B65">
            <w:r>
              <w:t xml:space="preserve">DCSS locations </w:t>
            </w:r>
            <w:r w:rsidR="00385B65">
              <w:t>are monitored with</w:t>
            </w:r>
            <w:r>
              <w:t xml:space="preserve"> video surveillance.</w:t>
            </w:r>
          </w:p>
        </w:tc>
      </w:tr>
      <w:tr w:rsidR="00E60F2E" w14:paraId="2102FCF8" w14:textId="77777777">
        <w:tc>
          <w:tcPr>
            <w:tcW w:w="4788" w:type="dxa"/>
          </w:tcPr>
          <w:p w14:paraId="2102FCF6" w14:textId="77777777" w:rsidR="00E60F2E" w:rsidRDefault="00BB2B66" w:rsidP="00A548D6">
            <w:r>
              <w:t xml:space="preserve">Standard Racks Supported </w:t>
            </w:r>
          </w:p>
        </w:tc>
        <w:tc>
          <w:tcPr>
            <w:tcW w:w="4788" w:type="dxa"/>
          </w:tcPr>
          <w:p w14:paraId="2102FCF7" w14:textId="06B8B3B8" w:rsidR="00E60F2E" w:rsidRDefault="003F50B4" w:rsidP="00A548D6">
            <w:r>
              <w:t xml:space="preserve">Standard racks are 19 or </w:t>
            </w:r>
            <w:proofErr w:type="gramStart"/>
            <w:r>
              <w:t>23 inch</w:t>
            </w:r>
            <w:proofErr w:type="gramEnd"/>
            <w:r>
              <w:t xml:space="preserve"> mounts with side panels and combination</w:t>
            </w:r>
            <w:r w:rsidR="00250FE0">
              <w:t xml:space="preserve"> or </w:t>
            </w:r>
            <w:r>
              <w:t>key locks</w:t>
            </w:r>
            <w:r w:rsidR="008A6804">
              <w:t xml:space="preserve"> available upon request</w:t>
            </w:r>
            <w:r>
              <w:t>.</w:t>
            </w:r>
          </w:p>
        </w:tc>
      </w:tr>
      <w:tr w:rsidR="00E60F2E" w14:paraId="2102FCFB" w14:textId="77777777">
        <w:tc>
          <w:tcPr>
            <w:tcW w:w="4788" w:type="dxa"/>
          </w:tcPr>
          <w:p w14:paraId="2102FCF9" w14:textId="77777777" w:rsidR="00E60F2E" w:rsidRDefault="00C96F68" w:rsidP="00A548D6">
            <w:r>
              <w:t>Power</w:t>
            </w:r>
            <w:r w:rsidR="00BB2B66">
              <w:t xml:space="preserve"> Management </w:t>
            </w:r>
          </w:p>
        </w:tc>
        <w:tc>
          <w:tcPr>
            <w:tcW w:w="4788" w:type="dxa"/>
          </w:tcPr>
          <w:p w14:paraId="2102FCFA" w14:textId="77777777" w:rsidR="00E60F2E" w:rsidRDefault="003F50B4" w:rsidP="00A548D6">
            <w:r>
              <w:t xml:space="preserve">DCSS provides dual 20 or </w:t>
            </w:r>
            <w:proofErr w:type="gramStart"/>
            <w:r>
              <w:t>30 amp</w:t>
            </w:r>
            <w:proofErr w:type="gramEnd"/>
            <w:r>
              <w:t xml:space="preserve"> PDUs in each cabinet, fitting C15 or C19 power cables.</w:t>
            </w:r>
          </w:p>
        </w:tc>
      </w:tr>
      <w:tr w:rsidR="00E60F2E" w14:paraId="2102FCFE" w14:textId="77777777">
        <w:tc>
          <w:tcPr>
            <w:tcW w:w="4788" w:type="dxa"/>
          </w:tcPr>
          <w:p w14:paraId="2102FCFC" w14:textId="77777777" w:rsidR="003F50B4" w:rsidRDefault="00317507" w:rsidP="00A548D6">
            <w:r>
              <w:t>crash cart availability</w:t>
            </w:r>
          </w:p>
        </w:tc>
        <w:tc>
          <w:tcPr>
            <w:tcW w:w="4788" w:type="dxa"/>
          </w:tcPr>
          <w:p w14:paraId="2102FCFD" w14:textId="77777777" w:rsidR="00E60F2E" w:rsidRDefault="00317507" w:rsidP="00A548D6">
            <w:r>
              <w:t>A</w:t>
            </w:r>
            <w:r w:rsidR="001C52D5">
              <w:t xml:space="preserve"> crash cart </w:t>
            </w:r>
            <w:r>
              <w:t xml:space="preserve">is available for use </w:t>
            </w:r>
            <w:r w:rsidR="001C52D5">
              <w:t>at each location.</w:t>
            </w:r>
          </w:p>
        </w:tc>
      </w:tr>
      <w:tr w:rsidR="00E60F2E" w14:paraId="2102FD01" w14:textId="77777777">
        <w:tc>
          <w:tcPr>
            <w:tcW w:w="4788" w:type="dxa"/>
          </w:tcPr>
          <w:p w14:paraId="2102FCFF" w14:textId="77777777" w:rsidR="00E60F2E" w:rsidRDefault="00BB2B66" w:rsidP="00BB2B66">
            <w:r>
              <w:t>Access</w:t>
            </w:r>
            <w:r w:rsidR="00250FE0">
              <w:t xml:space="preserve"> and </w:t>
            </w:r>
            <w:r>
              <w:t>Physical Security Management</w:t>
            </w:r>
          </w:p>
        </w:tc>
        <w:tc>
          <w:tcPr>
            <w:tcW w:w="4788" w:type="dxa"/>
          </w:tcPr>
          <w:p w14:paraId="2102FD00" w14:textId="476C441E" w:rsidR="00E60F2E" w:rsidRDefault="001C52D5" w:rsidP="00646885">
            <w:r>
              <w:t xml:space="preserve">All locations are secured 24*7.  </w:t>
            </w:r>
            <w:r w:rsidR="00250FE0">
              <w:t>A</w:t>
            </w:r>
            <w:r>
              <w:t xml:space="preserve">ccess is granted by contacting </w:t>
            </w:r>
            <w:r w:rsidR="00646885">
              <w:t>DCSS</w:t>
            </w:r>
            <w:ins w:id="36" w:author="Nickens, Timothy Santoni" w:date="2018-11-05T10:04:00Z">
              <w:r w:rsidR="00194B2E">
                <w:t xml:space="preserve"> IT Technical Associate</w:t>
              </w:r>
            </w:ins>
            <w:del w:id="37" w:author="Nickens, Timothy Santoni" w:date="2018-11-05T10:04:00Z">
              <w:r w:rsidR="00646885" w:rsidDel="00194B2E">
                <w:delText xml:space="preserve"> Security</w:delText>
              </w:r>
            </w:del>
            <w:r>
              <w:t xml:space="preserve">. </w:t>
            </w:r>
          </w:p>
        </w:tc>
      </w:tr>
      <w:tr w:rsidR="00E60F2E" w14:paraId="2102FD04" w14:textId="77777777">
        <w:tc>
          <w:tcPr>
            <w:tcW w:w="4788" w:type="dxa"/>
          </w:tcPr>
          <w:p w14:paraId="2102FD02" w14:textId="77777777" w:rsidR="00E60F2E" w:rsidRDefault="00C96F68" w:rsidP="00BB2B66">
            <w:r>
              <w:t xml:space="preserve">Hardware </w:t>
            </w:r>
            <w:r w:rsidR="00BB2B66">
              <w:t>I</w:t>
            </w:r>
            <w:r>
              <w:t>nstallation Support</w:t>
            </w:r>
          </w:p>
        </w:tc>
        <w:tc>
          <w:tcPr>
            <w:tcW w:w="4788" w:type="dxa"/>
          </w:tcPr>
          <w:p w14:paraId="2102FD03" w14:textId="3B9DDF72" w:rsidR="00E60F2E" w:rsidRDefault="001C52D5" w:rsidP="00832B38">
            <w:r>
              <w:t>Hardware installation support is part of the DCSS service and is scheduled as part of the planning process.  All locations</w:t>
            </w:r>
            <w:ins w:id="38" w:author="Nickens, Timothy Santoni" w:date="2018-11-05T10:05:00Z">
              <w:r w:rsidR="00194B2E">
                <w:t xml:space="preserve"> </w:t>
              </w:r>
            </w:ins>
            <w:del w:id="39" w:author="Nickens, Timothy Santoni" w:date="2018-11-05T10:06:00Z">
              <w:r w:rsidDel="00194B2E">
                <w:delText xml:space="preserve"> ha</w:delText>
              </w:r>
            </w:del>
            <w:del w:id="40" w:author="Nickens, Timothy Santoni" w:date="2018-11-05T10:05:00Z">
              <w:r w:rsidDel="00194B2E">
                <w:delText>ve</w:delText>
              </w:r>
            </w:del>
            <w:r>
              <w:t xml:space="preserve"> access to a freight elevator</w:t>
            </w:r>
            <w:r w:rsidR="00832B38">
              <w:t xml:space="preserve">, staging area, </w:t>
            </w:r>
            <w:r>
              <w:t>and loading dock</w:t>
            </w:r>
            <w:r w:rsidR="00832B38">
              <w:t xml:space="preserve">.  </w:t>
            </w:r>
            <w:r w:rsidR="003F50B4">
              <w:t>Tenants may elect to have DCSS staff install the equipment for them or install hardware themselves.  If installation is done by tenant, DCSS staff will be present to assist with cable management, guideline adherence, and general assistance.</w:t>
            </w:r>
            <w:r w:rsidR="00542681">
              <w:t xml:space="preserve"> </w:t>
            </w:r>
            <w:r w:rsidR="00ED10EE">
              <w:t xml:space="preserve">Tenants </w:t>
            </w:r>
            <w:r w:rsidR="00542681">
              <w:t>will need to make an appointment with the facility staff</w:t>
            </w:r>
            <w:r w:rsidR="00ED10EE">
              <w:t xml:space="preserve"> when items are to be delivered to each location</w:t>
            </w:r>
            <w:r w:rsidR="00542681">
              <w:t xml:space="preserve">.  General hours of </w:t>
            </w:r>
            <w:r w:rsidR="001E3381">
              <w:t>availability</w:t>
            </w:r>
            <w:r w:rsidR="00542681">
              <w:t xml:space="preserve"> are Monday through Friday from 8 to 5.  </w:t>
            </w:r>
          </w:p>
        </w:tc>
      </w:tr>
      <w:tr w:rsidR="00832B38" w14:paraId="4DD3637B" w14:textId="77777777">
        <w:tc>
          <w:tcPr>
            <w:tcW w:w="4788" w:type="dxa"/>
          </w:tcPr>
          <w:p w14:paraId="4FC123CF" w14:textId="37A0954D" w:rsidR="00832B38" w:rsidRDefault="00832B38" w:rsidP="00BB2B66">
            <w:r>
              <w:lastRenderedPageBreak/>
              <w:t>Staging Area</w:t>
            </w:r>
          </w:p>
        </w:tc>
        <w:tc>
          <w:tcPr>
            <w:tcW w:w="4788" w:type="dxa"/>
          </w:tcPr>
          <w:p w14:paraId="3F878A5A" w14:textId="65EED881" w:rsidR="00832B38" w:rsidRDefault="00832B38" w:rsidP="00832B38">
            <w:r>
              <w:t xml:space="preserve">A staging area is available for unpacking hardware for installation to reduce the amount of debris in the data center. In ACB this space is in room 202, in DCL this space is the room outside the data center, and in HAB the helpdesk can show you the space available. </w:t>
            </w:r>
          </w:p>
        </w:tc>
      </w:tr>
      <w:tr w:rsidR="00E60F2E" w14:paraId="2102FD07" w14:textId="77777777">
        <w:tc>
          <w:tcPr>
            <w:tcW w:w="4788" w:type="dxa"/>
          </w:tcPr>
          <w:p w14:paraId="2102FD05" w14:textId="77777777" w:rsidR="00E60F2E" w:rsidRDefault="00C96F68" w:rsidP="00A548D6">
            <w:r>
              <w:t>Fire Detection and Suppression Systems</w:t>
            </w:r>
          </w:p>
        </w:tc>
        <w:tc>
          <w:tcPr>
            <w:tcW w:w="4788" w:type="dxa"/>
          </w:tcPr>
          <w:p w14:paraId="2102FD06" w14:textId="28EA9B0F" w:rsidR="00E60F2E" w:rsidRDefault="00542681" w:rsidP="005B1A6E">
            <w:del w:id="41" w:author="Nickens, Timothy Santoni" w:date="2018-11-05T10:08:00Z">
              <w:r w:rsidDel="00194B2E">
                <w:delText xml:space="preserve">RRB, </w:delText>
              </w:r>
            </w:del>
            <w:r>
              <w:t>HAB, and DCL</w:t>
            </w:r>
            <w:r w:rsidR="001C52D5">
              <w:t xml:space="preserve"> have the </w:t>
            </w:r>
            <w:proofErr w:type="spellStart"/>
            <w:r w:rsidR="00710A49">
              <w:t>Fike</w:t>
            </w:r>
            <w:proofErr w:type="spellEnd"/>
            <w:r w:rsidR="00710A49">
              <w:t xml:space="preserve"> </w:t>
            </w:r>
            <w:r>
              <w:t xml:space="preserve">fire suppression </w:t>
            </w:r>
            <w:r w:rsidR="001C52D5">
              <w:t xml:space="preserve">system. </w:t>
            </w:r>
            <w:r>
              <w:t xml:space="preserve">ACB has a water-dry pipe system.  ACB and DCL also have </w:t>
            </w:r>
            <w:r w:rsidR="005B1A6E">
              <w:t xml:space="preserve">VESDA </w:t>
            </w:r>
            <w:r>
              <w:t xml:space="preserve">detection. </w:t>
            </w:r>
          </w:p>
        </w:tc>
      </w:tr>
      <w:tr w:rsidR="00E60F2E" w14:paraId="2102FD0A" w14:textId="77777777">
        <w:tc>
          <w:tcPr>
            <w:tcW w:w="4788" w:type="dxa"/>
          </w:tcPr>
          <w:p w14:paraId="2102FD08" w14:textId="77777777" w:rsidR="00E60F2E" w:rsidRDefault="001C52D5" w:rsidP="001C52D5">
            <w:r>
              <w:t xml:space="preserve">Temperature Controlled Environment </w:t>
            </w:r>
          </w:p>
        </w:tc>
        <w:tc>
          <w:tcPr>
            <w:tcW w:w="4788" w:type="dxa"/>
          </w:tcPr>
          <w:p w14:paraId="2102FD09" w14:textId="77777777" w:rsidR="00E60F2E" w:rsidRDefault="001C52D5" w:rsidP="00A548D6">
            <w:r>
              <w:t xml:space="preserve">All data centers are temperature controlled.  Temperature varies between 68 </w:t>
            </w:r>
            <w:r w:rsidR="00ED10EE">
              <w:t>and</w:t>
            </w:r>
            <w:r>
              <w:t xml:space="preserve"> 72 degrees depending on location.</w:t>
            </w:r>
            <w:r w:rsidR="00542681">
              <w:t xml:space="preserve"> All locations manage humidity levels via the </w:t>
            </w:r>
            <w:r w:rsidR="00ED10EE">
              <w:t>HVAC</w:t>
            </w:r>
            <w:r w:rsidR="00542681">
              <w:t xml:space="preserve"> systems installed in the spaces.</w:t>
            </w:r>
          </w:p>
        </w:tc>
      </w:tr>
      <w:tr w:rsidR="00C96F68" w14:paraId="2102FD0D" w14:textId="77777777">
        <w:tc>
          <w:tcPr>
            <w:tcW w:w="4788" w:type="dxa"/>
          </w:tcPr>
          <w:p w14:paraId="2102FD0B" w14:textId="77777777" w:rsidR="00C96F68" w:rsidRDefault="00BB2B66" w:rsidP="00A548D6">
            <w:r>
              <w:t xml:space="preserve">Change Control and Incident Management </w:t>
            </w:r>
          </w:p>
        </w:tc>
        <w:tc>
          <w:tcPr>
            <w:tcW w:w="4788" w:type="dxa"/>
          </w:tcPr>
          <w:p w14:paraId="2102FD0C" w14:textId="77777777" w:rsidR="00BB2B66" w:rsidRDefault="001C52D5" w:rsidP="00BB2B66">
            <w:r>
              <w:t xml:space="preserve">The ITIL incident management process is used to notify tenants of events.  This is done through change control along with event notices.  All tenants are part of the DCSS Event Notice distribution list. </w:t>
            </w:r>
          </w:p>
        </w:tc>
      </w:tr>
      <w:tr w:rsidR="00BB2B66" w14:paraId="2102FD10" w14:textId="77777777">
        <w:tc>
          <w:tcPr>
            <w:tcW w:w="4788" w:type="dxa"/>
          </w:tcPr>
          <w:p w14:paraId="2102FD0E" w14:textId="77777777" w:rsidR="00BB2B66" w:rsidRDefault="00BB2B66" w:rsidP="00A548D6">
            <w:r>
              <w:t xml:space="preserve">Support and Maintenance </w:t>
            </w:r>
          </w:p>
        </w:tc>
        <w:tc>
          <w:tcPr>
            <w:tcW w:w="4788" w:type="dxa"/>
          </w:tcPr>
          <w:p w14:paraId="2102FD0F" w14:textId="77777777" w:rsidR="00BB2B66" w:rsidRDefault="00317507" w:rsidP="00BB2B66">
            <w:r>
              <w:t xml:space="preserve">Data Center </w:t>
            </w:r>
            <w:r w:rsidR="00BB2B66">
              <w:t>Infrastructure components and systems are covered under support and maintenance contracts and tested at least annually depending on component.</w:t>
            </w:r>
          </w:p>
        </w:tc>
      </w:tr>
    </w:tbl>
    <w:p w14:paraId="2102FD11" w14:textId="77777777" w:rsidR="00E60F2E" w:rsidRDefault="00E60F2E" w:rsidP="00A548D6"/>
    <w:p w14:paraId="2102FD12"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t>Additional Services</w:t>
      </w:r>
    </w:p>
    <w:p w14:paraId="2102FD13" w14:textId="77777777" w:rsidR="009D0E3D" w:rsidRPr="001E3381" w:rsidRDefault="00A548D6" w:rsidP="00412742">
      <w:pPr>
        <w:rPr>
          <w:rFonts w:asciiTheme="minorHAnsi" w:hAnsiTheme="minorHAnsi"/>
        </w:rPr>
      </w:pPr>
      <w:r w:rsidRPr="00A548D6">
        <w:t>Additional services (non-standard) may be available at an additional fee and offered by other units within the University.</w:t>
      </w:r>
      <w:r w:rsidR="00B76469" w:rsidRPr="001E3381">
        <w:rPr>
          <w:rFonts w:asciiTheme="minorHAnsi" w:hAnsiTheme="minorHAnsi"/>
        </w:rPr>
        <w:t xml:space="preserve">   </w:t>
      </w:r>
      <w:r w:rsidR="00B76469" w:rsidRPr="001E3381">
        <w:rPr>
          <w:rFonts w:asciiTheme="minorHAnsi" w:hAnsiTheme="minorHAnsi" w:cs="Segoe UI"/>
          <w:color w:val="000000"/>
          <w:szCs w:val="20"/>
        </w:rPr>
        <w:t xml:space="preserve">DCSS doesn't restrict our clients from using additional services provided by other campus entities at the client’s expense.  </w:t>
      </w:r>
    </w:p>
    <w:p w14:paraId="2102FD14" w14:textId="3291FED8" w:rsidR="009D0E3D" w:rsidRPr="001E3381" w:rsidDel="00194B2E" w:rsidRDefault="009D0E3D" w:rsidP="00A548D6">
      <w:pPr>
        <w:rPr>
          <w:del w:id="42" w:author="Nickens, Timothy Santoni" w:date="2018-11-05T10:09:00Z"/>
          <w:rFonts w:asciiTheme="minorHAnsi" w:hAnsiTheme="minorHAnsi"/>
        </w:rPr>
      </w:pPr>
    </w:p>
    <w:p w14:paraId="2102FD15"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t xml:space="preserve">Environment </w:t>
      </w:r>
    </w:p>
    <w:p w14:paraId="2102FD16" w14:textId="77777777" w:rsidR="009A1614" w:rsidRDefault="00A548D6" w:rsidP="00A548D6">
      <w:r w:rsidRPr="00A548D6">
        <w:t>Through the DCSS funding model,</w:t>
      </w:r>
      <w:r w:rsidR="009A1614">
        <w:t xml:space="preserve"> infrastructure </w:t>
      </w:r>
      <w:r w:rsidRPr="00A548D6">
        <w:t>will be under support and maintenance provided by the Data Center</w:t>
      </w:r>
      <w:r w:rsidR="003F50B4">
        <w:t xml:space="preserve"> Shared Services</w:t>
      </w:r>
      <w:r w:rsidRPr="00A548D6">
        <w:t xml:space="preserve"> Operation</w:t>
      </w:r>
      <w:r w:rsidR="003F50B4">
        <w:t>s</w:t>
      </w:r>
      <w:r w:rsidRPr="00A548D6">
        <w:t xml:space="preserve"> Committee Staff (</w:t>
      </w:r>
      <w:r w:rsidR="003F50B4" w:rsidRPr="00A548D6">
        <w:t>DC</w:t>
      </w:r>
      <w:r w:rsidR="003F50B4">
        <w:t>SS ops</w:t>
      </w:r>
      <w:r w:rsidRPr="00A548D6">
        <w:t>).  This will occur at no additional cost and include</w:t>
      </w:r>
      <w:r w:rsidR="009A1614">
        <w:t xml:space="preserve">s </w:t>
      </w:r>
      <w:r w:rsidRPr="00A548D6">
        <w:t>power, cooling, access and video surveilla</w:t>
      </w:r>
      <w:r w:rsidR="009A1614">
        <w:t>nce systems, and UPS.</w:t>
      </w:r>
      <w:r w:rsidRPr="00A548D6">
        <w:t xml:space="preserve">  </w:t>
      </w:r>
    </w:p>
    <w:p w14:paraId="2102FD17" w14:textId="77777777" w:rsidR="00C2250E" w:rsidRPr="002A24E9" w:rsidRDefault="00CA08D1" w:rsidP="00C2250E">
      <w:pPr>
        <w:rPr>
          <w:rFonts w:cs="Calibri"/>
          <w:color w:val="000000"/>
        </w:rPr>
      </w:pPr>
      <w:r>
        <w:t xml:space="preserve">Change controls and planned outages will occur during the standard change control window </w:t>
      </w:r>
      <w:r w:rsidR="00C2250E">
        <w:rPr>
          <w:rFonts w:cs="Calibri"/>
          <w:color w:val="000000"/>
        </w:rPr>
        <w:t>and clients will be notified in a timely manner. </w:t>
      </w:r>
      <w:r w:rsidR="00C2250E">
        <w:t> </w:t>
      </w:r>
    </w:p>
    <w:p w14:paraId="2102FD18" w14:textId="77777777" w:rsidR="00A548D6" w:rsidRPr="00A548D6" w:rsidRDefault="00A548D6" w:rsidP="00A548D6">
      <w:r w:rsidRPr="00A548D6">
        <w:lastRenderedPageBreak/>
        <w:t xml:space="preserve">In the case of a planned outage for </w:t>
      </w:r>
      <w:r w:rsidR="00C2250E">
        <w:t xml:space="preserve">data center </w:t>
      </w:r>
      <w:r w:rsidRPr="00A548D6">
        <w:t>infrastructure system</w:t>
      </w:r>
      <w:r w:rsidR="00C2250E">
        <w:t>s (power, cooling, and networking)</w:t>
      </w:r>
      <w:r w:rsidRPr="00A548D6">
        <w:t>, each tenant will be contacted in advance</w:t>
      </w:r>
      <w:r w:rsidR="009A1614">
        <w:t>.</w:t>
      </w:r>
      <w:r w:rsidRPr="00A548D6">
        <w:t xml:space="preserve"> </w:t>
      </w:r>
      <w:r w:rsidR="009A1614">
        <w:t xml:space="preserve"> </w:t>
      </w:r>
    </w:p>
    <w:p w14:paraId="2102FD19"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t>Security</w:t>
      </w:r>
      <w:r w:rsidR="00A45673">
        <w:rPr>
          <w:rFonts w:ascii="Cambria" w:eastAsia="Times New Roman" w:hAnsi="Cambria"/>
          <w:b/>
          <w:bCs/>
          <w:color w:val="4F81BD"/>
          <w:sz w:val="26"/>
          <w:szCs w:val="26"/>
        </w:rPr>
        <w:t xml:space="preserve"> and </w:t>
      </w:r>
      <w:r w:rsidRPr="00A548D6">
        <w:rPr>
          <w:rFonts w:ascii="Cambria" w:eastAsia="Times New Roman" w:hAnsi="Cambria"/>
          <w:b/>
          <w:bCs/>
          <w:color w:val="4F81BD"/>
          <w:sz w:val="26"/>
          <w:szCs w:val="26"/>
        </w:rPr>
        <w:t>Access Provisions</w:t>
      </w:r>
    </w:p>
    <w:p w14:paraId="2102FD1A" w14:textId="77777777" w:rsidR="00A548D6" w:rsidRPr="00A548D6" w:rsidRDefault="00A548D6" w:rsidP="00A548D6">
      <w:r w:rsidRPr="00A548D6">
        <w:t xml:space="preserve">Physical </w:t>
      </w:r>
      <w:r w:rsidR="009B6E87">
        <w:t xml:space="preserve">card </w:t>
      </w:r>
      <w:r w:rsidRPr="00A548D6">
        <w:t>access</w:t>
      </w:r>
      <w:r w:rsidR="009B6E87">
        <w:t xml:space="preserve"> to the facility</w:t>
      </w:r>
      <w:r w:rsidRPr="00A548D6">
        <w:t xml:space="preserve"> is provided by contacting the</w:t>
      </w:r>
      <w:r w:rsidRPr="002A24E9">
        <w:t xml:space="preserve"> </w:t>
      </w:r>
      <w:hyperlink r:id="rId17" w:history="1">
        <w:r w:rsidR="003F50B4" w:rsidRPr="002A24E9">
          <w:t>DCSS staff</w:t>
        </w:r>
      </w:hyperlink>
      <w:r w:rsidR="009B6E87" w:rsidRPr="002A24E9">
        <w:t xml:space="preserve"> upon initial entry to the data center</w:t>
      </w:r>
      <w:r w:rsidRPr="002A24E9">
        <w:t xml:space="preserve">. </w:t>
      </w:r>
      <w:r w:rsidR="00A45673">
        <w:t xml:space="preserve"> D</w:t>
      </w:r>
      <w:r w:rsidRPr="002A24E9">
        <w:t>epending on location, r</w:t>
      </w:r>
      <w:r w:rsidRPr="00A548D6">
        <w:t>equests could take up to three business days</w:t>
      </w:r>
      <w:r w:rsidR="00A45673">
        <w:t xml:space="preserve"> t</w:t>
      </w:r>
      <w:r w:rsidR="00A45673" w:rsidRPr="002A24E9">
        <w:t>o add additional clients</w:t>
      </w:r>
      <w:r w:rsidR="00A45673">
        <w:t>.</w:t>
      </w:r>
    </w:p>
    <w:p w14:paraId="2102FD1B"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t>DCSS Service Desk</w:t>
      </w:r>
    </w:p>
    <w:p w14:paraId="2102FD1C" w14:textId="77777777" w:rsidR="002E2672" w:rsidRDefault="00A548D6" w:rsidP="00A548D6">
      <w:r w:rsidRPr="00A548D6">
        <w:t>The Data Center Shared Service Desk is available 24</w:t>
      </w:r>
      <w:r w:rsidR="00F74E23">
        <w:t xml:space="preserve"> hours a day, 7 days a week</w:t>
      </w:r>
      <w:r w:rsidRPr="00A548D6">
        <w:t xml:space="preserve"> to support tenant’s needs.   Please file a ticket by emailing </w:t>
      </w:r>
      <w:r w:rsidR="00F74E23">
        <w:rPr>
          <w:color w:val="0000FF"/>
          <w:u w:val="single"/>
        </w:rPr>
        <w:t>help@</w:t>
      </w:r>
      <w:r w:rsidR="00C86F6D">
        <w:rPr>
          <w:color w:val="0000FF"/>
          <w:u w:val="single"/>
        </w:rPr>
        <w:t>datacenter.</w:t>
      </w:r>
      <w:r w:rsidR="00F74E23">
        <w:rPr>
          <w:color w:val="0000FF"/>
          <w:u w:val="single"/>
        </w:rPr>
        <w:t>illinois.edu</w:t>
      </w:r>
      <w:r w:rsidRPr="00A548D6">
        <w:t xml:space="preserve"> or call the service desk at 217-333-3102 or 312-996-4806</w:t>
      </w:r>
      <w:r w:rsidR="001E3381">
        <w:t xml:space="preserve">.  </w:t>
      </w:r>
      <w:r w:rsidR="002E2672">
        <w:t xml:space="preserve">The DCSS service desk will be the primary point of contact and is available to quickly escalate problem tickets or incidents.   </w:t>
      </w:r>
    </w:p>
    <w:p w14:paraId="2102FD1D" w14:textId="77777777" w:rsidR="00A548D6" w:rsidRPr="00A548D6" w:rsidRDefault="00A548D6" w:rsidP="00A548D6">
      <w:r w:rsidRPr="00A548D6">
        <w:t xml:space="preserve">All tickets will be routed to the appropriate groups immediately.  In the event of an emergency, </w:t>
      </w:r>
      <w:r w:rsidR="0061428C" w:rsidRPr="00A548D6">
        <w:t>DC</w:t>
      </w:r>
      <w:r w:rsidR="0061428C">
        <w:t>SS</w:t>
      </w:r>
      <w:r w:rsidR="0061428C" w:rsidRPr="00A548D6">
        <w:t xml:space="preserve"> </w:t>
      </w:r>
      <w:r w:rsidRPr="00A548D6">
        <w:t xml:space="preserve">staff will respond </w:t>
      </w:r>
      <w:r w:rsidR="00161A28">
        <w:t>in a timely manner.</w:t>
      </w:r>
    </w:p>
    <w:p w14:paraId="2102FD1E"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t xml:space="preserve">Change Control Process </w:t>
      </w:r>
    </w:p>
    <w:p w14:paraId="2102FD1F" w14:textId="77777777" w:rsidR="00A548D6" w:rsidRPr="00A548D6" w:rsidRDefault="00A548D6" w:rsidP="00A548D6">
      <w:r w:rsidRPr="00A548D6">
        <w:t>The DCSS Change Control Process will be defined by site.  As servers are racked and additional hardware is installed and/or d</w:t>
      </w:r>
      <w:r w:rsidR="00B53CA5">
        <w:t xml:space="preserve">ecommissioned, change controls must </w:t>
      </w:r>
      <w:r w:rsidRPr="00A548D6">
        <w:t xml:space="preserve">be filed.  The tenant will be responsible for filing this change while </w:t>
      </w:r>
      <w:r w:rsidR="0061428C" w:rsidRPr="00A548D6">
        <w:t>DC</w:t>
      </w:r>
      <w:r w:rsidR="0061428C">
        <w:t>SS</w:t>
      </w:r>
      <w:r w:rsidR="0061428C" w:rsidRPr="00A548D6">
        <w:t xml:space="preserve"> </w:t>
      </w:r>
      <w:r w:rsidRPr="00A548D6">
        <w:t>staff provides approval.</w:t>
      </w:r>
    </w:p>
    <w:p w14:paraId="2102FD20"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t>Data Network Provisioning</w:t>
      </w:r>
    </w:p>
    <w:p w14:paraId="2102FD21" w14:textId="77777777" w:rsidR="00A548D6" w:rsidRPr="00A548D6" w:rsidRDefault="00A548D6" w:rsidP="00A548D6">
      <w:r w:rsidRPr="00A548D6">
        <w:t xml:space="preserve">All DCSS footprints provide the campus network.  As needed, requests are made to </w:t>
      </w:r>
      <w:hyperlink r:id="rId18" w:history="1">
        <w:r w:rsidRPr="00A548D6">
          <w:rPr>
            <w:color w:val="0000FF"/>
            <w:u w:val="single"/>
          </w:rPr>
          <w:t>CITES</w:t>
        </w:r>
      </w:hyperlink>
      <w:r w:rsidRPr="00A548D6">
        <w:t xml:space="preserve"> or </w:t>
      </w:r>
      <w:hyperlink r:id="rId19" w:history="1">
        <w:r w:rsidRPr="00A548D6">
          <w:rPr>
            <w:color w:val="0000FF"/>
            <w:u w:val="single"/>
          </w:rPr>
          <w:t>AITS</w:t>
        </w:r>
      </w:hyperlink>
      <w:r w:rsidRPr="00A548D6">
        <w:t xml:space="preserve"> depending on the location of the space.  </w:t>
      </w:r>
      <w:r w:rsidR="0061428C" w:rsidRPr="00A548D6">
        <w:t>DC</w:t>
      </w:r>
      <w:r w:rsidR="0061428C">
        <w:t>SS</w:t>
      </w:r>
      <w:r w:rsidR="0061428C" w:rsidRPr="00A548D6">
        <w:t xml:space="preserve"> </w:t>
      </w:r>
      <w:r w:rsidRPr="00A548D6">
        <w:t xml:space="preserve">staff will guide incoming departments on the appropriate process during the entrance meeting. </w:t>
      </w:r>
    </w:p>
    <w:p w14:paraId="2102FD22" w14:textId="77777777" w:rsidR="00A548D6" w:rsidRPr="00A548D6" w:rsidRDefault="00E60F2E" w:rsidP="00A548D6">
      <w:pPr>
        <w:keepNext/>
        <w:keepLines/>
        <w:spacing w:before="200" w:after="0"/>
        <w:outlineLvl w:val="1"/>
        <w:rPr>
          <w:rFonts w:ascii="Cambria" w:eastAsia="Times New Roman" w:hAnsi="Cambria"/>
          <w:b/>
          <w:bCs/>
          <w:color w:val="4F81BD"/>
          <w:sz w:val="26"/>
          <w:szCs w:val="26"/>
        </w:rPr>
      </w:pPr>
      <w:r>
        <w:rPr>
          <w:rFonts w:ascii="Cambria" w:eastAsia="Times New Roman" w:hAnsi="Cambria"/>
          <w:b/>
          <w:bCs/>
          <w:color w:val="4F81BD"/>
          <w:sz w:val="26"/>
          <w:szCs w:val="26"/>
        </w:rPr>
        <w:t xml:space="preserve">Inventory </w:t>
      </w:r>
    </w:p>
    <w:p w14:paraId="2102FD23" w14:textId="77777777" w:rsidR="003202CA" w:rsidRDefault="003202CA" w:rsidP="00A548D6">
      <w:r>
        <w:t xml:space="preserve">Tenants are responsible for maintaining the inventory of their equipment, according to University policies.  </w:t>
      </w:r>
    </w:p>
    <w:p w14:paraId="2102FD24" w14:textId="77777777" w:rsidR="003202CA" w:rsidRPr="00A548D6" w:rsidRDefault="003202CA" w:rsidP="003202CA">
      <w:pPr>
        <w:keepNext/>
        <w:keepLines/>
        <w:spacing w:before="200" w:after="0"/>
        <w:outlineLvl w:val="1"/>
        <w:rPr>
          <w:rFonts w:ascii="Cambria" w:eastAsia="Times New Roman" w:hAnsi="Cambria"/>
          <w:b/>
          <w:bCs/>
          <w:color w:val="4F81BD"/>
          <w:sz w:val="26"/>
          <w:szCs w:val="26"/>
        </w:rPr>
      </w:pPr>
      <w:r>
        <w:rPr>
          <w:rFonts w:ascii="Cambria" w:eastAsia="Times New Roman" w:hAnsi="Cambria"/>
          <w:b/>
          <w:bCs/>
          <w:color w:val="4F81BD"/>
          <w:sz w:val="26"/>
          <w:szCs w:val="26"/>
        </w:rPr>
        <w:t>Business Continuity Planning</w:t>
      </w:r>
    </w:p>
    <w:p w14:paraId="2102FD25" w14:textId="77777777" w:rsidR="00A548D6" w:rsidRPr="00A548D6" w:rsidRDefault="00A548D6" w:rsidP="00A548D6">
      <w:r w:rsidRPr="00A548D6">
        <w:t>It is the responsibility of each department in DCSS space to report the loss of hardware</w:t>
      </w:r>
      <w:r w:rsidR="00901ABB">
        <w:t xml:space="preserve"> </w:t>
      </w:r>
      <w:r w:rsidR="008A6804">
        <w:t>due to fire, tornado or other disaster</w:t>
      </w:r>
      <w:r w:rsidR="00AA271C">
        <w:t>.</w:t>
      </w:r>
      <w:r w:rsidR="00496E42" w:rsidRPr="00496E42">
        <w:t xml:space="preserve"> </w:t>
      </w:r>
      <w:r w:rsidRPr="00A548D6">
        <w:t xml:space="preserve">The DCSS effort will assist with relocating to another shared space.  This will occur by priority depending on the critical business needs of the overall campus. </w:t>
      </w:r>
      <w:r w:rsidR="00E60F2E">
        <w:t xml:space="preserve">  </w:t>
      </w:r>
      <w:r w:rsidR="00E60F2E" w:rsidRPr="00A548D6">
        <w:t xml:space="preserve">For additional departmental details, refer to the </w:t>
      </w:r>
      <w:hyperlink r:id="rId20" w:history="1">
        <w:r w:rsidR="00E60F2E" w:rsidRPr="00A548D6">
          <w:rPr>
            <w:color w:val="0000FF"/>
            <w:u w:val="single"/>
          </w:rPr>
          <w:t>University of Illinois Public Safety Business Continuity Department</w:t>
        </w:r>
      </w:hyperlink>
      <w:r w:rsidR="00E60F2E" w:rsidRPr="00A548D6">
        <w:t>.</w:t>
      </w:r>
      <w:r w:rsidR="00161A28">
        <w:t xml:space="preserve">  </w:t>
      </w:r>
    </w:p>
    <w:p w14:paraId="2102FD26"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t xml:space="preserve">Operational Support  </w:t>
      </w:r>
    </w:p>
    <w:p w14:paraId="2102FD27" w14:textId="39F160EF" w:rsidR="00A548D6" w:rsidRPr="00A548D6" w:rsidRDefault="00B73C3B" w:rsidP="00A548D6">
      <w:r>
        <w:t>Facility conditions are monitored 24 hours a day, 7 days a week.  DCSS staff is available to provide physical access in case of emergency.</w:t>
      </w:r>
      <w:r w:rsidR="00A548D6" w:rsidRPr="00A548D6">
        <w:t xml:space="preserve">    As described in the services section, all data center services are provided</w:t>
      </w:r>
      <w:r>
        <w:t>,</w:t>
      </w:r>
      <w:r w:rsidR="00A548D6" w:rsidRPr="00A548D6">
        <w:t xml:space="preserve"> while hardware support and maintenance </w:t>
      </w:r>
      <w:del w:id="43" w:author="Nickens, Timothy Santoni" w:date="2018-11-05T10:12:00Z">
        <w:r w:rsidR="00A548D6" w:rsidRPr="00A548D6" w:rsidDel="00194B2E">
          <w:delText>is</w:delText>
        </w:r>
      </w:del>
      <w:ins w:id="44" w:author="Nickens, Timothy Santoni" w:date="2018-11-05T10:12:00Z">
        <w:r w:rsidR="00194B2E" w:rsidRPr="00A548D6">
          <w:t>are</w:t>
        </w:r>
      </w:ins>
      <w:bookmarkStart w:id="45" w:name="_GoBack"/>
      <w:bookmarkEnd w:id="45"/>
      <w:r w:rsidR="00A548D6" w:rsidRPr="00A548D6">
        <w:t xml:space="preserve"> not.   </w:t>
      </w:r>
      <w:r w:rsidR="003202CA">
        <w:t>Tenants are responsible for establishing operating agreements with other shared service providers that they use.</w:t>
      </w:r>
    </w:p>
    <w:p w14:paraId="2102FD28" w14:textId="77777777" w:rsidR="00A548D6" w:rsidRPr="00A548D6" w:rsidRDefault="00A548D6" w:rsidP="00A548D6">
      <w:pPr>
        <w:keepNext/>
        <w:keepLines/>
        <w:spacing w:before="200" w:after="0"/>
        <w:outlineLvl w:val="1"/>
        <w:rPr>
          <w:rFonts w:ascii="Cambria" w:eastAsia="Times New Roman" w:hAnsi="Cambria"/>
          <w:b/>
          <w:bCs/>
          <w:color w:val="4F81BD"/>
          <w:sz w:val="26"/>
          <w:szCs w:val="26"/>
        </w:rPr>
      </w:pPr>
      <w:r w:rsidRPr="00A548D6">
        <w:rPr>
          <w:rFonts w:ascii="Cambria" w:eastAsia="Times New Roman" w:hAnsi="Cambria"/>
          <w:b/>
          <w:bCs/>
          <w:color w:val="4F81BD"/>
          <w:sz w:val="26"/>
          <w:szCs w:val="26"/>
        </w:rPr>
        <w:lastRenderedPageBreak/>
        <w:t>Contact</w:t>
      </w:r>
    </w:p>
    <w:p w14:paraId="2102FD29" w14:textId="77777777" w:rsidR="00A548D6" w:rsidRPr="00A548D6" w:rsidRDefault="00A548D6" w:rsidP="00A548D6">
      <w:r w:rsidRPr="00A548D6">
        <w:t xml:space="preserve">For more information, please contact the Data Center </w:t>
      </w:r>
      <w:r w:rsidR="00B73C3B">
        <w:t>Shared Services Operations Team</w:t>
      </w:r>
      <w:r w:rsidRPr="00A548D6">
        <w:t xml:space="preserve"> at </w:t>
      </w:r>
      <w:r w:rsidR="00C86F6D">
        <w:t>help@datacenter.illinois.edu.</w:t>
      </w:r>
    </w:p>
    <w:p w14:paraId="2102FD2A" w14:textId="3859A593" w:rsidR="00D66FF3" w:rsidRDefault="00A548D6">
      <w:r w:rsidRPr="00A548D6">
        <w:t xml:space="preserve">Want to move forward now?  Please fill out this </w:t>
      </w:r>
      <w:hyperlink r:id="rId21" w:history="1">
        <w:r w:rsidRPr="00A548D6">
          <w:rPr>
            <w:color w:val="0000FF"/>
            <w:u w:val="single"/>
          </w:rPr>
          <w:t>entrance form</w:t>
        </w:r>
      </w:hyperlink>
      <w:r w:rsidRPr="00A548D6">
        <w:t xml:space="preserve"> and email the pdf copy to </w:t>
      </w:r>
      <w:hyperlink r:id="rId22" w:history="1">
        <w:r w:rsidR="00C86F6D">
          <w:rPr>
            <w:color w:val="0000FF"/>
            <w:u w:val="single"/>
          </w:rPr>
          <w:t>help@datacenter.illinois.edu</w:t>
        </w:r>
      </w:hyperlink>
      <w:r w:rsidRPr="00A548D6">
        <w:t>.   An introduction meeting will be scheduled to plan the move and discuss all special requirements.  Depending on the request and networking needs, physical space may be allocated in as little as 1</w:t>
      </w:r>
      <w:r w:rsidR="00B73C3B">
        <w:t>5</w:t>
      </w:r>
      <w:r w:rsidRPr="00A548D6">
        <w:t xml:space="preserve"> working days of the initial request</w:t>
      </w:r>
      <w:r w:rsidR="00FF0B6B">
        <w:t>.</w:t>
      </w:r>
    </w:p>
    <w:sectPr w:rsidR="00D66FF3" w:rsidSect="005F7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36700"/>
    <w:multiLevelType w:val="hybridMultilevel"/>
    <w:tmpl w:val="515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A606D"/>
    <w:multiLevelType w:val="hybridMultilevel"/>
    <w:tmpl w:val="DFA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C2682"/>
    <w:multiLevelType w:val="hybridMultilevel"/>
    <w:tmpl w:val="E2FEB12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ens, Timothy Santoni">
    <w15:presenceInfo w15:providerId="AD" w15:userId="S-1-5-21-2509641344-1052565914-3260824488-367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48D6"/>
    <w:rsid w:val="00007247"/>
    <w:rsid w:val="000C712E"/>
    <w:rsid w:val="00110817"/>
    <w:rsid w:val="00161A28"/>
    <w:rsid w:val="00194B2E"/>
    <w:rsid w:val="001C52D5"/>
    <w:rsid w:val="001E3381"/>
    <w:rsid w:val="00250FE0"/>
    <w:rsid w:val="00292A27"/>
    <w:rsid w:val="002A24E9"/>
    <w:rsid w:val="002E2672"/>
    <w:rsid w:val="00311939"/>
    <w:rsid w:val="00312A5B"/>
    <w:rsid w:val="003138D8"/>
    <w:rsid w:val="00317507"/>
    <w:rsid w:val="003202CA"/>
    <w:rsid w:val="00385B65"/>
    <w:rsid w:val="003B6127"/>
    <w:rsid w:val="003D1F32"/>
    <w:rsid w:val="003F50B4"/>
    <w:rsid w:val="00406333"/>
    <w:rsid w:val="00412742"/>
    <w:rsid w:val="00430B96"/>
    <w:rsid w:val="00495D27"/>
    <w:rsid w:val="00496E42"/>
    <w:rsid w:val="00542681"/>
    <w:rsid w:val="005B1A6E"/>
    <w:rsid w:val="005F7AB4"/>
    <w:rsid w:val="0061428C"/>
    <w:rsid w:val="00646885"/>
    <w:rsid w:val="00657A61"/>
    <w:rsid w:val="006C53F9"/>
    <w:rsid w:val="006F4E58"/>
    <w:rsid w:val="00710A49"/>
    <w:rsid w:val="00754F8E"/>
    <w:rsid w:val="00822AA2"/>
    <w:rsid w:val="00832B38"/>
    <w:rsid w:val="00855333"/>
    <w:rsid w:val="008A6804"/>
    <w:rsid w:val="00901ABB"/>
    <w:rsid w:val="00936AB6"/>
    <w:rsid w:val="00957539"/>
    <w:rsid w:val="00975AAF"/>
    <w:rsid w:val="009A1614"/>
    <w:rsid w:val="009B6E87"/>
    <w:rsid w:val="009D0E3D"/>
    <w:rsid w:val="00A45673"/>
    <w:rsid w:val="00A548D6"/>
    <w:rsid w:val="00AA271C"/>
    <w:rsid w:val="00AC2025"/>
    <w:rsid w:val="00B0271B"/>
    <w:rsid w:val="00B535F8"/>
    <w:rsid w:val="00B53CA5"/>
    <w:rsid w:val="00B73C3B"/>
    <w:rsid w:val="00B76469"/>
    <w:rsid w:val="00B93D8F"/>
    <w:rsid w:val="00BB2B66"/>
    <w:rsid w:val="00BB61E8"/>
    <w:rsid w:val="00BB66C2"/>
    <w:rsid w:val="00C2250E"/>
    <w:rsid w:val="00C362EF"/>
    <w:rsid w:val="00C6239D"/>
    <w:rsid w:val="00C86F6D"/>
    <w:rsid w:val="00C96F68"/>
    <w:rsid w:val="00CA08D1"/>
    <w:rsid w:val="00D16EE0"/>
    <w:rsid w:val="00D4065F"/>
    <w:rsid w:val="00D6043E"/>
    <w:rsid w:val="00D66FF3"/>
    <w:rsid w:val="00D91855"/>
    <w:rsid w:val="00E35F4A"/>
    <w:rsid w:val="00E60F2E"/>
    <w:rsid w:val="00E93A43"/>
    <w:rsid w:val="00EA58E7"/>
    <w:rsid w:val="00EA6A97"/>
    <w:rsid w:val="00ED10EE"/>
    <w:rsid w:val="00F25298"/>
    <w:rsid w:val="00F74E23"/>
    <w:rsid w:val="00F768FD"/>
    <w:rsid w:val="00FF0B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FCBE"/>
  <w15:docId w15:val="{382D2970-045D-4089-9C37-ADAF6A8D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AB4"/>
    <w:pPr>
      <w:spacing w:after="200" w:line="276" w:lineRule="auto"/>
    </w:pPr>
    <w:rPr>
      <w:sz w:val="22"/>
      <w:szCs w:val="22"/>
    </w:rPr>
  </w:style>
  <w:style w:type="paragraph" w:styleId="Heading2">
    <w:name w:val="heading 2"/>
    <w:basedOn w:val="Normal"/>
    <w:next w:val="Normal"/>
    <w:link w:val="Heading2Char"/>
    <w:uiPriority w:val="9"/>
    <w:unhideWhenUsed/>
    <w:qFormat/>
    <w:rsid w:val="00957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53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A2"/>
    <w:rPr>
      <w:rFonts w:ascii="Tahoma" w:hAnsi="Tahoma" w:cs="Tahoma"/>
      <w:sz w:val="16"/>
      <w:szCs w:val="16"/>
    </w:rPr>
  </w:style>
  <w:style w:type="table" w:styleId="TableGrid">
    <w:name w:val="Table Grid"/>
    <w:basedOn w:val="TableNormal"/>
    <w:uiPriority w:val="59"/>
    <w:rsid w:val="00E3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114">
      <w:bodyDiv w:val="1"/>
      <w:marLeft w:val="0"/>
      <w:marRight w:val="0"/>
      <w:marTop w:val="0"/>
      <w:marBottom w:val="0"/>
      <w:divBdr>
        <w:top w:val="none" w:sz="0" w:space="0" w:color="auto"/>
        <w:left w:val="none" w:sz="0" w:space="0" w:color="auto"/>
        <w:bottom w:val="none" w:sz="0" w:space="0" w:color="auto"/>
        <w:right w:val="none" w:sz="0" w:space="0" w:color="auto"/>
      </w:divBdr>
      <w:divsChild>
        <w:div w:id="1594119758">
          <w:marLeft w:val="0"/>
          <w:marRight w:val="0"/>
          <w:marTop w:val="0"/>
          <w:marBottom w:val="0"/>
          <w:divBdr>
            <w:top w:val="none" w:sz="0" w:space="0" w:color="auto"/>
            <w:left w:val="none" w:sz="0" w:space="0" w:color="auto"/>
            <w:bottom w:val="none" w:sz="0" w:space="0" w:color="auto"/>
            <w:right w:val="none" w:sz="0" w:space="0" w:color="auto"/>
          </w:divBdr>
          <w:divsChild>
            <w:div w:id="631398799">
              <w:marLeft w:val="0"/>
              <w:marRight w:val="0"/>
              <w:marTop w:val="0"/>
              <w:marBottom w:val="0"/>
              <w:divBdr>
                <w:top w:val="none" w:sz="0" w:space="0" w:color="auto"/>
                <w:left w:val="single" w:sz="6" w:space="0" w:color="CCCCCC"/>
                <w:bottom w:val="single" w:sz="6" w:space="15" w:color="CCCCCC"/>
                <w:right w:val="single" w:sz="6" w:space="0" w:color="CCCCCC"/>
              </w:divBdr>
              <w:divsChild>
                <w:div w:id="1193034511">
                  <w:marLeft w:val="120"/>
                  <w:marRight w:val="120"/>
                  <w:marTop w:val="120"/>
                  <w:marBottom w:val="120"/>
                  <w:divBdr>
                    <w:top w:val="none" w:sz="0" w:space="0" w:color="auto"/>
                    <w:left w:val="none" w:sz="0" w:space="0" w:color="auto"/>
                    <w:bottom w:val="none" w:sz="0" w:space="0" w:color="auto"/>
                    <w:right w:val="none" w:sz="0" w:space="0" w:color="auto"/>
                  </w:divBdr>
                  <w:divsChild>
                    <w:div w:id="678849485">
                      <w:marLeft w:val="0"/>
                      <w:marRight w:val="0"/>
                      <w:marTop w:val="0"/>
                      <w:marBottom w:val="0"/>
                      <w:divBdr>
                        <w:top w:val="none" w:sz="0" w:space="0" w:color="auto"/>
                        <w:left w:val="none" w:sz="0" w:space="0" w:color="auto"/>
                        <w:bottom w:val="none" w:sz="0" w:space="0" w:color="auto"/>
                        <w:right w:val="none" w:sz="0" w:space="0" w:color="auto"/>
                      </w:divBdr>
                      <w:divsChild>
                        <w:div w:id="1180047196">
                          <w:marLeft w:val="0"/>
                          <w:marRight w:val="0"/>
                          <w:marTop w:val="0"/>
                          <w:marBottom w:val="0"/>
                          <w:divBdr>
                            <w:top w:val="none" w:sz="0" w:space="0" w:color="auto"/>
                            <w:left w:val="none" w:sz="0" w:space="0" w:color="auto"/>
                            <w:bottom w:val="none" w:sz="0" w:space="0" w:color="auto"/>
                            <w:right w:val="none" w:sz="0" w:space="0" w:color="auto"/>
                          </w:divBdr>
                          <w:divsChild>
                            <w:div w:id="385762090">
                              <w:marLeft w:val="0"/>
                              <w:marRight w:val="0"/>
                              <w:marTop w:val="0"/>
                              <w:marBottom w:val="0"/>
                              <w:divBdr>
                                <w:top w:val="none" w:sz="0" w:space="0" w:color="auto"/>
                                <w:left w:val="none" w:sz="0" w:space="0" w:color="auto"/>
                                <w:bottom w:val="none" w:sz="0" w:space="0" w:color="auto"/>
                                <w:right w:val="none" w:sz="0" w:space="0" w:color="auto"/>
                              </w:divBdr>
                              <w:divsChild>
                                <w:div w:id="1565070748">
                                  <w:marLeft w:val="0"/>
                                  <w:marRight w:val="0"/>
                                  <w:marTop w:val="0"/>
                                  <w:marBottom w:val="0"/>
                                  <w:divBdr>
                                    <w:top w:val="none" w:sz="0" w:space="0" w:color="auto"/>
                                    <w:left w:val="none" w:sz="0" w:space="0" w:color="auto"/>
                                    <w:bottom w:val="none" w:sz="0" w:space="0" w:color="auto"/>
                                    <w:right w:val="none" w:sz="0" w:space="0" w:color="auto"/>
                                  </w:divBdr>
                                  <w:divsChild>
                                    <w:div w:id="547493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163339">
      <w:bodyDiv w:val="1"/>
      <w:marLeft w:val="0"/>
      <w:marRight w:val="0"/>
      <w:marTop w:val="0"/>
      <w:marBottom w:val="0"/>
      <w:divBdr>
        <w:top w:val="none" w:sz="0" w:space="0" w:color="auto"/>
        <w:left w:val="none" w:sz="0" w:space="0" w:color="auto"/>
        <w:bottom w:val="none" w:sz="0" w:space="0" w:color="auto"/>
        <w:right w:val="none" w:sz="0" w:space="0" w:color="auto"/>
      </w:divBdr>
      <w:divsChild>
        <w:div w:id="837618129">
          <w:marLeft w:val="0"/>
          <w:marRight w:val="0"/>
          <w:marTop w:val="0"/>
          <w:marBottom w:val="0"/>
          <w:divBdr>
            <w:top w:val="none" w:sz="0" w:space="0" w:color="auto"/>
            <w:left w:val="none" w:sz="0" w:space="0" w:color="auto"/>
            <w:bottom w:val="none" w:sz="0" w:space="0" w:color="auto"/>
            <w:right w:val="none" w:sz="0" w:space="0" w:color="auto"/>
          </w:divBdr>
        </w:div>
      </w:divsChild>
    </w:div>
    <w:div w:id="610404787">
      <w:bodyDiv w:val="1"/>
      <w:marLeft w:val="0"/>
      <w:marRight w:val="0"/>
      <w:marTop w:val="0"/>
      <w:marBottom w:val="0"/>
      <w:divBdr>
        <w:top w:val="none" w:sz="0" w:space="0" w:color="auto"/>
        <w:left w:val="none" w:sz="0" w:space="0" w:color="auto"/>
        <w:bottom w:val="none" w:sz="0" w:space="0" w:color="auto"/>
        <w:right w:val="none" w:sz="0" w:space="0" w:color="auto"/>
      </w:divBdr>
      <w:divsChild>
        <w:div w:id="1785154793">
          <w:marLeft w:val="0"/>
          <w:marRight w:val="0"/>
          <w:marTop w:val="0"/>
          <w:marBottom w:val="0"/>
          <w:divBdr>
            <w:top w:val="none" w:sz="0" w:space="0" w:color="auto"/>
            <w:left w:val="none" w:sz="0" w:space="0" w:color="auto"/>
            <w:bottom w:val="none" w:sz="0" w:space="0" w:color="auto"/>
            <w:right w:val="none" w:sz="0" w:space="0" w:color="auto"/>
          </w:divBdr>
          <w:divsChild>
            <w:div w:id="2109810773">
              <w:marLeft w:val="0"/>
              <w:marRight w:val="0"/>
              <w:marTop w:val="0"/>
              <w:marBottom w:val="0"/>
              <w:divBdr>
                <w:top w:val="none" w:sz="0" w:space="0" w:color="auto"/>
                <w:left w:val="single" w:sz="6" w:space="0" w:color="CCCCCC"/>
                <w:bottom w:val="single" w:sz="6" w:space="15" w:color="CCCCCC"/>
                <w:right w:val="single" w:sz="6" w:space="0" w:color="CCCCCC"/>
              </w:divBdr>
              <w:divsChild>
                <w:div w:id="1844972408">
                  <w:marLeft w:val="120"/>
                  <w:marRight w:val="120"/>
                  <w:marTop w:val="120"/>
                  <w:marBottom w:val="120"/>
                  <w:divBdr>
                    <w:top w:val="none" w:sz="0" w:space="0" w:color="auto"/>
                    <w:left w:val="none" w:sz="0" w:space="0" w:color="auto"/>
                    <w:bottom w:val="none" w:sz="0" w:space="0" w:color="auto"/>
                    <w:right w:val="none" w:sz="0" w:space="0" w:color="auto"/>
                  </w:divBdr>
                  <w:divsChild>
                    <w:div w:id="354886971">
                      <w:marLeft w:val="0"/>
                      <w:marRight w:val="0"/>
                      <w:marTop w:val="0"/>
                      <w:marBottom w:val="0"/>
                      <w:divBdr>
                        <w:top w:val="none" w:sz="0" w:space="0" w:color="auto"/>
                        <w:left w:val="none" w:sz="0" w:space="0" w:color="auto"/>
                        <w:bottom w:val="none" w:sz="0" w:space="0" w:color="auto"/>
                        <w:right w:val="none" w:sz="0" w:space="0" w:color="auto"/>
                      </w:divBdr>
                      <w:divsChild>
                        <w:div w:id="312762345">
                          <w:marLeft w:val="0"/>
                          <w:marRight w:val="0"/>
                          <w:marTop w:val="0"/>
                          <w:marBottom w:val="0"/>
                          <w:divBdr>
                            <w:top w:val="none" w:sz="0" w:space="0" w:color="auto"/>
                            <w:left w:val="none" w:sz="0" w:space="0" w:color="auto"/>
                            <w:bottom w:val="none" w:sz="0" w:space="0" w:color="auto"/>
                            <w:right w:val="none" w:sz="0" w:space="0" w:color="auto"/>
                          </w:divBdr>
                          <w:divsChild>
                            <w:div w:id="431780365">
                              <w:marLeft w:val="0"/>
                              <w:marRight w:val="0"/>
                              <w:marTop w:val="0"/>
                              <w:marBottom w:val="0"/>
                              <w:divBdr>
                                <w:top w:val="none" w:sz="0" w:space="0" w:color="auto"/>
                                <w:left w:val="none" w:sz="0" w:space="0" w:color="auto"/>
                                <w:bottom w:val="none" w:sz="0" w:space="0" w:color="auto"/>
                                <w:right w:val="none" w:sz="0" w:space="0" w:color="auto"/>
                              </w:divBdr>
                              <w:divsChild>
                                <w:div w:id="520121068">
                                  <w:marLeft w:val="0"/>
                                  <w:marRight w:val="0"/>
                                  <w:marTop w:val="0"/>
                                  <w:marBottom w:val="0"/>
                                  <w:divBdr>
                                    <w:top w:val="none" w:sz="0" w:space="0" w:color="auto"/>
                                    <w:left w:val="none" w:sz="0" w:space="0" w:color="auto"/>
                                    <w:bottom w:val="none" w:sz="0" w:space="0" w:color="auto"/>
                                    <w:right w:val="none" w:sz="0" w:space="0" w:color="auto"/>
                                  </w:divBdr>
                                  <w:divsChild>
                                    <w:div w:id="1448155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77906">
      <w:bodyDiv w:val="1"/>
      <w:marLeft w:val="0"/>
      <w:marRight w:val="0"/>
      <w:marTop w:val="0"/>
      <w:marBottom w:val="0"/>
      <w:divBdr>
        <w:top w:val="none" w:sz="0" w:space="0" w:color="auto"/>
        <w:left w:val="none" w:sz="0" w:space="0" w:color="auto"/>
        <w:bottom w:val="none" w:sz="0" w:space="0" w:color="auto"/>
        <w:right w:val="none" w:sz="0" w:space="0" w:color="auto"/>
      </w:divBdr>
      <w:divsChild>
        <w:div w:id="836000675">
          <w:marLeft w:val="0"/>
          <w:marRight w:val="0"/>
          <w:marTop w:val="0"/>
          <w:marBottom w:val="0"/>
          <w:divBdr>
            <w:top w:val="none" w:sz="0" w:space="0" w:color="auto"/>
            <w:left w:val="none" w:sz="0" w:space="0" w:color="auto"/>
            <w:bottom w:val="none" w:sz="0" w:space="0" w:color="auto"/>
            <w:right w:val="none" w:sz="0" w:space="0" w:color="auto"/>
          </w:divBdr>
          <w:divsChild>
            <w:div w:id="784881985">
              <w:marLeft w:val="0"/>
              <w:marRight w:val="0"/>
              <w:marTop w:val="0"/>
              <w:marBottom w:val="0"/>
              <w:divBdr>
                <w:top w:val="none" w:sz="0" w:space="0" w:color="auto"/>
                <w:left w:val="single" w:sz="6" w:space="0" w:color="CCCCCC"/>
                <w:bottom w:val="single" w:sz="6" w:space="15" w:color="CCCCCC"/>
                <w:right w:val="single" w:sz="6" w:space="0" w:color="CCCCCC"/>
              </w:divBdr>
              <w:divsChild>
                <w:div w:id="1226604074">
                  <w:marLeft w:val="120"/>
                  <w:marRight w:val="120"/>
                  <w:marTop w:val="120"/>
                  <w:marBottom w:val="120"/>
                  <w:divBdr>
                    <w:top w:val="none" w:sz="0" w:space="0" w:color="auto"/>
                    <w:left w:val="none" w:sz="0" w:space="0" w:color="auto"/>
                    <w:bottom w:val="none" w:sz="0" w:space="0" w:color="auto"/>
                    <w:right w:val="none" w:sz="0" w:space="0" w:color="auto"/>
                  </w:divBdr>
                  <w:divsChild>
                    <w:div w:id="1344094361">
                      <w:marLeft w:val="0"/>
                      <w:marRight w:val="0"/>
                      <w:marTop w:val="0"/>
                      <w:marBottom w:val="0"/>
                      <w:divBdr>
                        <w:top w:val="none" w:sz="0" w:space="0" w:color="auto"/>
                        <w:left w:val="none" w:sz="0" w:space="0" w:color="auto"/>
                        <w:bottom w:val="none" w:sz="0" w:space="0" w:color="auto"/>
                        <w:right w:val="none" w:sz="0" w:space="0" w:color="auto"/>
                      </w:divBdr>
                      <w:divsChild>
                        <w:div w:id="1540312138">
                          <w:marLeft w:val="0"/>
                          <w:marRight w:val="0"/>
                          <w:marTop w:val="0"/>
                          <w:marBottom w:val="0"/>
                          <w:divBdr>
                            <w:top w:val="none" w:sz="0" w:space="0" w:color="auto"/>
                            <w:left w:val="none" w:sz="0" w:space="0" w:color="auto"/>
                            <w:bottom w:val="none" w:sz="0" w:space="0" w:color="auto"/>
                            <w:right w:val="none" w:sz="0" w:space="0" w:color="auto"/>
                          </w:divBdr>
                          <w:divsChild>
                            <w:div w:id="1840854125">
                              <w:marLeft w:val="0"/>
                              <w:marRight w:val="0"/>
                              <w:marTop w:val="0"/>
                              <w:marBottom w:val="0"/>
                              <w:divBdr>
                                <w:top w:val="none" w:sz="0" w:space="0" w:color="auto"/>
                                <w:left w:val="none" w:sz="0" w:space="0" w:color="auto"/>
                                <w:bottom w:val="none" w:sz="0" w:space="0" w:color="auto"/>
                                <w:right w:val="none" w:sz="0" w:space="0" w:color="auto"/>
                              </w:divBdr>
                              <w:divsChild>
                                <w:div w:id="762915702">
                                  <w:marLeft w:val="0"/>
                                  <w:marRight w:val="0"/>
                                  <w:marTop w:val="0"/>
                                  <w:marBottom w:val="0"/>
                                  <w:divBdr>
                                    <w:top w:val="none" w:sz="0" w:space="0" w:color="auto"/>
                                    <w:left w:val="none" w:sz="0" w:space="0" w:color="auto"/>
                                    <w:bottom w:val="none" w:sz="0" w:space="0" w:color="auto"/>
                                    <w:right w:val="none" w:sz="0" w:space="0" w:color="auto"/>
                                  </w:divBdr>
                                  <w:divsChild>
                                    <w:div w:id="5231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409115">
      <w:bodyDiv w:val="1"/>
      <w:marLeft w:val="0"/>
      <w:marRight w:val="0"/>
      <w:marTop w:val="0"/>
      <w:marBottom w:val="0"/>
      <w:divBdr>
        <w:top w:val="none" w:sz="0" w:space="0" w:color="auto"/>
        <w:left w:val="none" w:sz="0" w:space="0" w:color="auto"/>
        <w:bottom w:val="none" w:sz="0" w:space="0" w:color="auto"/>
        <w:right w:val="none" w:sz="0" w:space="0" w:color="auto"/>
      </w:divBdr>
      <w:divsChild>
        <w:div w:id="146476134">
          <w:marLeft w:val="0"/>
          <w:marRight w:val="0"/>
          <w:marTop w:val="0"/>
          <w:marBottom w:val="0"/>
          <w:divBdr>
            <w:top w:val="none" w:sz="0" w:space="0" w:color="auto"/>
            <w:left w:val="none" w:sz="0" w:space="0" w:color="auto"/>
            <w:bottom w:val="none" w:sz="0" w:space="0" w:color="auto"/>
            <w:right w:val="none" w:sz="0" w:space="0" w:color="auto"/>
          </w:divBdr>
        </w:div>
      </w:divsChild>
    </w:div>
    <w:div w:id="1191839767">
      <w:bodyDiv w:val="1"/>
      <w:marLeft w:val="0"/>
      <w:marRight w:val="0"/>
      <w:marTop w:val="0"/>
      <w:marBottom w:val="0"/>
      <w:divBdr>
        <w:top w:val="none" w:sz="0" w:space="0" w:color="auto"/>
        <w:left w:val="none" w:sz="0" w:space="0" w:color="auto"/>
        <w:bottom w:val="none" w:sz="0" w:space="0" w:color="auto"/>
        <w:right w:val="none" w:sz="0" w:space="0" w:color="auto"/>
      </w:divBdr>
      <w:divsChild>
        <w:div w:id="1494906823">
          <w:marLeft w:val="0"/>
          <w:marRight w:val="0"/>
          <w:marTop w:val="0"/>
          <w:marBottom w:val="0"/>
          <w:divBdr>
            <w:top w:val="none" w:sz="0" w:space="0" w:color="auto"/>
            <w:left w:val="none" w:sz="0" w:space="0" w:color="auto"/>
            <w:bottom w:val="none" w:sz="0" w:space="0" w:color="auto"/>
            <w:right w:val="none" w:sz="0" w:space="0" w:color="auto"/>
          </w:divBdr>
          <w:divsChild>
            <w:div w:id="500657479">
              <w:marLeft w:val="0"/>
              <w:marRight w:val="0"/>
              <w:marTop w:val="0"/>
              <w:marBottom w:val="0"/>
              <w:divBdr>
                <w:top w:val="none" w:sz="0" w:space="0" w:color="auto"/>
                <w:left w:val="single" w:sz="6" w:space="0" w:color="CCCCCC"/>
                <w:bottom w:val="single" w:sz="6" w:space="15" w:color="CCCCCC"/>
                <w:right w:val="single" w:sz="6" w:space="0" w:color="CCCCCC"/>
              </w:divBdr>
              <w:divsChild>
                <w:div w:id="136192954">
                  <w:marLeft w:val="120"/>
                  <w:marRight w:val="120"/>
                  <w:marTop w:val="120"/>
                  <w:marBottom w:val="120"/>
                  <w:divBdr>
                    <w:top w:val="none" w:sz="0" w:space="0" w:color="auto"/>
                    <w:left w:val="none" w:sz="0" w:space="0" w:color="auto"/>
                    <w:bottom w:val="none" w:sz="0" w:space="0" w:color="auto"/>
                    <w:right w:val="none" w:sz="0" w:space="0" w:color="auto"/>
                  </w:divBdr>
                  <w:divsChild>
                    <w:div w:id="1351570415">
                      <w:marLeft w:val="0"/>
                      <w:marRight w:val="0"/>
                      <w:marTop w:val="0"/>
                      <w:marBottom w:val="0"/>
                      <w:divBdr>
                        <w:top w:val="none" w:sz="0" w:space="0" w:color="auto"/>
                        <w:left w:val="none" w:sz="0" w:space="0" w:color="auto"/>
                        <w:bottom w:val="none" w:sz="0" w:space="0" w:color="auto"/>
                        <w:right w:val="none" w:sz="0" w:space="0" w:color="auto"/>
                      </w:divBdr>
                      <w:divsChild>
                        <w:div w:id="1359162413">
                          <w:marLeft w:val="0"/>
                          <w:marRight w:val="0"/>
                          <w:marTop w:val="0"/>
                          <w:marBottom w:val="0"/>
                          <w:divBdr>
                            <w:top w:val="none" w:sz="0" w:space="0" w:color="auto"/>
                            <w:left w:val="none" w:sz="0" w:space="0" w:color="auto"/>
                            <w:bottom w:val="none" w:sz="0" w:space="0" w:color="auto"/>
                            <w:right w:val="none" w:sz="0" w:space="0" w:color="auto"/>
                          </w:divBdr>
                          <w:divsChild>
                            <w:div w:id="595679163">
                              <w:marLeft w:val="0"/>
                              <w:marRight w:val="0"/>
                              <w:marTop w:val="0"/>
                              <w:marBottom w:val="0"/>
                              <w:divBdr>
                                <w:top w:val="none" w:sz="0" w:space="0" w:color="auto"/>
                                <w:left w:val="none" w:sz="0" w:space="0" w:color="auto"/>
                                <w:bottom w:val="none" w:sz="0" w:space="0" w:color="auto"/>
                                <w:right w:val="none" w:sz="0" w:space="0" w:color="auto"/>
                              </w:divBdr>
                              <w:divsChild>
                                <w:div w:id="1965306290">
                                  <w:marLeft w:val="0"/>
                                  <w:marRight w:val="0"/>
                                  <w:marTop w:val="0"/>
                                  <w:marBottom w:val="0"/>
                                  <w:divBdr>
                                    <w:top w:val="none" w:sz="0" w:space="0" w:color="auto"/>
                                    <w:left w:val="none" w:sz="0" w:space="0" w:color="auto"/>
                                    <w:bottom w:val="none" w:sz="0" w:space="0" w:color="auto"/>
                                    <w:right w:val="none" w:sz="0" w:space="0" w:color="auto"/>
                                  </w:divBdr>
                                  <w:divsChild>
                                    <w:div w:id="206556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76251">
      <w:bodyDiv w:val="1"/>
      <w:marLeft w:val="0"/>
      <w:marRight w:val="0"/>
      <w:marTop w:val="0"/>
      <w:marBottom w:val="0"/>
      <w:divBdr>
        <w:top w:val="none" w:sz="0" w:space="0" w:color="auto"/>
        <w:left w:val="none" w:sz="0" w:space="0" w:color="auto"/>
        <w:bottom w:val="none" w:sz="0" w:space="0" w:color="auto"/>
        <w:right w:val="none" w:sz="0" w:space="0" w:color="auto"/>
      </w:divBdr>
      <w:divsChild>
        <w:div w:id="1833138820">
          <w:marLeft w:val="0"/>
          <w:marRight w:val="0"/>
          <w:marTop w:val="0"/>
          <w:marBottom w:val="0"/>
          <w:divBdr>
            <w:top w:val="none" w:sz="0" w:space="0" w:color="auto"/>
            <w:left w:val="none" w:sz="0" w:space="0" w:color="auto"/>
            <w:bottom w:val="none" w:sz="0" w:space="0" w:color="auto"/>
            <w:right w:val="none" w:sz="0" w:space="0" w:color="auto"/>
          </w:divBdr>
          <w:divsChild>
            <w:div w:id="2103138847">
              <w:marLeft w:val="0"/>
              <w:marRight w:val="0"/>
              <w:marTop w:val="0"/>
              <w:marBottom w:val="0"/>
              <w:divBdr>
                <w:top w:val="none" w:sz="0" w:space="0" w:color="auto"/>
                <w:left w:val="single" w:sz="6" w:space="0" w:color="CCCCCC"/>
                <w:bottom w:val="single" w:sz="6" w:space="15" w:color="CCCCCC"/>
                <w:right w:val="single" w:sz="6" w:space="0" w:color="CCCCCC"/>
              </w:divBdr>
              <w:divsChild>
                <w:div w:id="214197668">
                  <w:marLeft w:val="120"/>
                  <w:marRight w:val="120"/>
                  <w:marTop w:val="120"/>
                  <w:marBottom w:val="120"/>
                  <w:divBdr>
                    <w:top w:val="none" w:sz="0" w:space="0" w:color="auto"/>
                    <w:left w:val="none" w:sz="0" w:space="0" w:color="auto"/>
                    <w:bottom w:val="none" w:sz="0" w:space="0" w:color="auto"/>
                    <w:right w:val="none" w:sz="0" w:space="0" w:color="auto"/>
                  </w:divBdr>
                  <w:divsChild>
                    <w:div w:id="683870903">
                      <w:marLeft w:val="0"/>
                      <w:marRight w:val="0"/>
                      <w:marTop w:val="0"/>
                      <w:marBottom w:val="0"/>
                      <w:divBdr>
                        <w:top w:val="none" w:sz="0" w:space="0" w:color="auto"/>
                        <w:left w:val="none" w:sz="0" w:space="0" w:color="auto"/>
                        <w:bottom w:val="none" w:sz="0" w:space="0" w:color="auto"/>
                        <w:right w:val="none" w:sz="0" w:space="0" w:color="auto"/>
                      </w:divBdr>
                      <w:divsChild>
                        <w:div w:id="792141190">
                          <w:marLeft w:val="0"/>
                          <w:marRight w:val="0"/>
                          <w:marTop w:val="0"/>
                          <w:marBottom w:val="0"/>
                          <w:divBdr>
                            <w:top w:val="none" w:sz="0" w:space="0" w:color="auto"/>
                            <w:left w:val="none" w:sz="0" w:space="0" w:color="auto"/>
                            <w:bottom w:val="none" w:sz="0" w:space="0" w:color="auto"/>
                            <w:right w:val="none" w:sz="0" w:space="0" w:color="auto"/>
                          </w:divBdr>
                          <w:divsChild>
                            <w:div w:id="994726122">
                              <w:marLeft w:val="0"/>
                              <w:marRight w:val="0"/>
                              <w:marTop w:val="0"/>
                              <w:marBottom w:val="0"/>
                              <w:divBdr>
                                <w:top w:val="none" w:sz="0" w:space="0" w:color="auto"/>
                                <w:left w:val="none" w:sz="0" w:space="0" w:color="auto"/>
                                <w:bottom w:val="none" w:sz="0" w:space="0" w:color="auto"/>
                                <w:right w:val="none" w:sz="0" w:space="0" w:color="auto"/>
                              </w:divBdr>
                              <w:divsChild>
                                <w:div w:id="128476329">
                                  <w:marLeft w:val="0"/>
                                  <w:marRight w:val="0"/>
                                  <w:marTop w:val="0"/>
                                  <w:marBottom w:val="0"/>
                                  <w:divBdr>
                                    <w:top w:val="none" w:sz="0" w:space="0" w:color="auto"/>
                                    <w:left w:val="none" w:sz="0" w:space="0" w:color="auto"/>
                                    <w:bottom w:val="none" w:sz="0" w:space="0" w:color="auto"/>
                                    <w:right w:val="none" w:sz="0" w:space="0" w:color="auto"/>
                                  </w:divBdr>
                                  <w:divsChild>
                                    <w:div w:id="173165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451808">
      <w:bodyDiv w:val="1"/>
      <w:marLeft w:val="0"/>
      <w:marRight w:val="0"/>
      <w:marTop w:val="0"/>
      <w:marBottom w:val="0"/>
      <w:divBdr>
        <w:top w:val="none" w:sz="0" w:space="0" w:color="auto"/>
        <w:left w:val="none" w:sz="0" w:space="0" w:color="auto"/>
        <w:bottom w:val="none" w:sz="0" w:space="0" w:color="auto"/>
        <w:right w:val="none" w:sz="0" w:space="0" w:color="auto"/>
      </w:divBdr>
      <w:divsChild>
        <w:div w:id="885290965">
          <w:marLeft w:val="0"/>
          <w:marRight w:val="0"/>
          <w:marTop w:val="0"/>
          <w:marBottom w:val="0"/>
          <w:divBdr>
            <w:top w:val="none" w:sz="0" w:space="0" w:color="auto"/>
            <w:left w:val="none" w:sz="0" w:space="0" w:color="auto"/>
            <w:bottom w:val="none" w:sz="0" w:space="0" w:color="auto"/>
            <w:right w:val="none" w:sz="0" w:space="0" w:color="auto"/>
          </w:divBdr>
          <w:divsChild>
            <w:div w:id="1034035674">
              <w:marLeft w:val="0"/>
              <w:marRight w:val="0"/>
              <w:marTop w:val="0"/>
              <w:marBottom w:val="0"/>
              <w:divBdr>
                <w:top w:val="none" w:sz="0" w:space="0" w:color="auto"/>
                <w:left w:val="single" w:sz="6" w:space="0" w:color="CCCCCC"/>
                <w:bottom w:val="single" w:sz="6" w:space="15" w:color="CCCCCC"/>
                <w:right w:val="single" w:sz="6" w:space="0" w:color="CCCCCC"/>
              </w:divBdr>
              <w:divsChild>
                <w:div w:id="440805414">
                  <w:marLeft w:val="120"/>
                  <w:marRight w:val="120"/>
                  <w:marTop w:val="120"/>
                  <w:marBottom w:val="120"/>
                  <w:divBdr>
                    <w:top w:val="none" w:sz="0" w:space="0" w:color="auto"/>
                    <w:left w:val="none" w:sz="0" w:space="0" w:color="auto"/>
                    <w:bottom w:val="none" w:sz="0" w:space="0" w:color="auto"/>
                    <w:right w:val="none" w:sz="0" w:space="0" w:color="auto"/>
                  </w:divBdr>
                  <w:divsChild>
                    <w:div w:id="2127966836">
                      <w:marLeft w:val="0"/>
                      <w:marRight w:val="0"/>
                      <w:marTop w:val="0"/>
                      <w:marBottom w:val="0"/>
                      <w:divBdr>
                        <w:top w:val="none" w:sz="0" w:space="0" w:color="auto"/>
                        <w:left w:val="none" w:sz="0" w:space="0" w:color="auto"/>
                        <w:bottom w:val="none" w:sz="0" w:space="0" w:color="auto"/>
                        <w:right w:val="none" w:sz="0" w:space="0" w:color="auto"/>
                      </w:divBdr>
                      <w:divsChild>
                        <w:div w:id="1309550014">
                          <w:marLeft w:val="0"/>
                          <w:marRight w:val="0"/>
                          <w:marTop w:val="0"/>
                          <w:marBottom w:val="0"/>
                          <w:divBdr>
                            <w:top w:val="none" w:sz="0" w:space="0" w:color="auto"/>
                            <w:left w:val="none" w:sz="0" w:space="0" w:color="auto"/>
                            <w:bottom w:val="none" w:sz="0" w:space="0" w:color="auto"/>
                            <w:right w:val="none" w:sz="0" w:space="0" w:color="auto"/>
                          </w:divBdr>
                          <w:divsChild>
                            <w:div w:id="1646618740">
                              <w:marLeft w:val="0"/>
                              <w:marRight w:val="0"/>
                              <w:marTop w:val="0"/>
                              <w:marBottom w:val="0"/>
                              <w:divBdr>
                                <w:top w:val="none" w:sz="0" w:space="0" w:color="auto"/>
                                <w:left w:val="none" w:sz="0" w:space="0" w:color="auto"/>
                                <w:bottom w:val="none" w:sz="0" w:space="0" w:color="auto"/>
                                <w:right w:val="none" w:sz="0" w:space="0" w:color="auto"/>
                              </w:divBdr>
                              <w:divsChild>
                                <w:div w:id="582033199">
                                  <w:marLeft w:val="0"/>
                                  <w:marRight w:val="0"/>
                                  <w:marTop w:val="0"/>
                                  <w:marBottom w:val="0"/>
                                  <w:divBdr>
                                    <w:top w:val="none" w:sz="0" w:space="0" w:color="auto"/>
                                    <w:left w:val="none" w:sz="0" w:space="0" w:color="auto"/>
                                    <w:bottom w:val="none" w:sz="0" w:space="0" w:color="auto"/>
                                    <w:right w:val="none" w:sz="0" w:space="0" w:color="auto"/>
                                  </w:divBdr>
                                  <w:divsChild>
                                    <w:div w:id="2546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net-trouble@illinois.edu" TargetMode="External"/><Relationship Id="rId3" Type="http://schemas.openxmlformats.org/officeDocument/2006/relationships/customXml" Target="../customXml/item3.xml"/><Relationship Id="rId21" Type="http://schemas.openxmlformats.org/officeDocument/2006/relationships/hyperlink" Target="http://go.illinois.edu/GetDataCenter" TargetMode="External"/><Relationship Id="rId7" Type="http://schemas.openxmlformats.org/officeDocument/2006/relationships/styles" Target="styles.xml"/><Relationship Id="rId12" Type="http://schemas.openxmlformats.org/officeDocument/2006/relationships/hyperlink" Target="http://maps.google.com/maps?f=q&amp;hl=en&amp;geocode=&amp;q=1011+W.+Springfield+Ave.,+Urbana,+Illinois&amp;sll=40.1152,-88.224871&amp;sspn=0.011782,0.011737&amp;ie=UTF8&amp;ll=40.114856,-88.222704&amp;spn=0.011782,0.011737&amp;z=16&amp;iwloc=addr" TargetMode="External"/><Relationship Id="rId17" Type="http://schemas.openxmlformats.org/officeDocument/2006/relationships/hyperlink" Target="mailto:dcchairs@uillinois.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publicsafety.illinois.edu/emergencyplanning/continuit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ps.google.com/maps?q=1304+Springfield+Avenue,+Urbana,+IL&amp;hl=en&amp;ll=40.11303,-88.226405&amp;spn=0.003352,0.006968&amp;sll=37.0625,-95.677068&amp;sspn=56.112526,114.169922&amp;vpsrc=6&amp;t=h&amp;z=18" TargetMode="External"/><Relationship Id="rId23" Type="http://schemas.openxmlformats.org/officeDocument/2006/relationships/fontTable" Target="fontTable.xml"/><Relationship Id="rId10" Type="http://schemas.openxmlformats.org/officeDocument/2006/relationships/hyperlink" Target="http://go.illinois.edu/datacenter" TargetMode="External"/><Relationship Id="rId19" Type="http://schemas.openxmlformats.org/officeDocument/2006/relationships/hyperlink" Target="mailto:aitscoinfrastructureteam@uillinoi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OPS-4DCCC@LISTSERV.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D2BAE6049F93439F0FE2E6B329970C" ma:contentTypeVersion="1" ma:contentTypeDescription="Create a new document." ma:contentTypeScope="" ma:versionID="1473f4bc56f67981eafd8fa25165464f">
  <xsd:schema xmlns:xsd="http://www.w3.org/2001/XMLSchema" xmlns:xs="http://www.w3.org/2001/XMLSchema" xmlns:p="http://schemas.microsoft.com/office/2006/metadata/properties" xmlns:ns2="6abad539-510d-4ad7-9864-6ad6bc6adac1" targetNamespace="http://schemas.microsoft.com/office/2006/metadata/properties" ma:root="true" ma:fieldsID="cd58cbee002ff48d3f39209540c3b5a1" ns2:_="">
    <xsd:import namespace="6abad539-510d-4ad7-9864-6ad6bc6ada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ad539-510d-4ad7-9864-6ad6bc6ada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abad539-510d-4ad7-9864-6ad6bc6adac1">6AW2C3THSC7W-6-148</_dlc_DocId>
    <_dlc_DocIdUrl xmlns="6abad539-510d-4ad7-9864-6ad6bc6adac1">
      <Url>https://intranet.uillinois.edu/projects/dcss/_layouts/DocIdRedir.aspx?ID=6AW2C3THSC7W-6-148</Url>
      <Description>6AW2C3THSC7W-6-148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5869-353E-4390-ABD7-ADD1AED5E2C2}">
  <ds:schemaRefs>
    <ds:schemaRef ds:uri="http://schemas.microsoft.com/sharepoint/events"/>
  </ds:schemaRefs>
</ds:datastoreItem>
</file>

<file path=customXml/itemProps2.xml><?xml version="1.0" encoding="utf-8"?>
<ds:datastoreItem xmlns:ds="http://schemas.openxmlformats.org/officeDocument/2006/customXml" ds:itemID="{13DBFEBE-F04F-4A3F-BD33-3B7434683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ad539-510d-4ad7-9864-6ad6bc6ad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7BC3C-9BB5-47FD-BEFB-826261D7E0D4}">
  <ds:schemaRefs>
    <ds:schemaRef ds:uri="http://schemas.microsoft.com/sharepoint/v3/contenttype/forms"/>
  </ds:schemaRefs>
</ds:datastoreItem>
</file>

<file path=customXml/itemProps4.xml><?xml version="1.0" encoding="utf-8"?>
<ds:datastoreItem xmlns:ds="http://schemas.openxmlformats.org/officeDocument/2006/customXml" ds:itemID="{7C2CC730-E369-430A-B868-1F9414341431}">
  <ds:schemaRefs>
    <ds:schemaRef ds:uri="http://schemas.microsoft.com/office/2006/metadata/properties"/>
    <ds:schemaRef ds:uri="http://schemas.microsoft.com/office/infopath/2007/PartnerControls"/>
    <ds:schemaRef ds:uri="6abad539-510d-4ad7-9864-6ad6bc6adac1"/>
  </ds:schemaRefs>
</ds:datastoreItem>
</file>

<file path=customXml/itemProps5.xml><?xml version="1.0" encoding="utf-8"?>
<ds:datastoreItem xmlns:ds="http://schemas.openxmlformats.org/officeDocument/2006/customXml" ds:itemID="{10FCAB19-3185-4AE8-A217-F572A666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Alice</dc:creator>
  <cp:lastModifiedBy>Nickens, Timothy Santoni</cp:lastModifiedBy>
  <cp:revision>3</cp:revision>
  <cp:lastPrinted>2013-05-20T15:58:00Z</cp:lastPrinted>
  <dcterms:created xsi:type="dcterms:W3CDTF">2018-11-05T16:00:00Z</dcterms:created>
  <dcterms:modified xsi:type="dcterms:W3CDTF">2018-11-05T16:12:00Z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0x01010002D2BAE6049F93439F0FE2E6B329970C</vt:lpwstr>
  </property>
  <property fmtid="{D5CDD505-2E9C-101B-9397-08002B2CF9AE}" pid="3" name="_dlc_DocIdItemGuid">
    <vt:lpwstr>7a0f4c75-0311-450e-9992-4191f0ba7567</vt:lpwstr>
  </property>
</Properties>
</file>